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6284" w14:textId="77777777" w:rsidR="00721B90" w:rsidRPr="00805369" w:rsidRDefault="002B63F5" w:rsidP="00A27282">
      <w:pPr>
        <w:pStyle w:val="a6"/>
        <w:rPr>
          <w:rFonts w:hint="default"/>
          <w:color w:val="auto"/>
          <w:rPrChange w:id="0" w:author="sakuraba makoto" w:date="2022-02-24T11:43:00Z">
            <w:rPr>
              <w:rFonts w:hint="default"/>
            </w:rPr>
          </w:rPrChange>
        </w:rPr>
      </w:pPr>
      <w:r w:rsidRPr="00805369">
        <w:rPr>
          <w:color w:val="auto"/>
          <w:rPrChange w:id="1" w:author="sakuraba makoto" w:date="2022-02-24T11:43:00Z">
            <w:rPr/>
          </w:rPrChange>
        </w:rPr>
        <w:t>第一号様式（第二条関係）（</w:t>
      </w:r>
      <w:r w:rsidR="00E91771" w:rsidRPr="00805369">
        <w:rPr>
          <w:color w:val="auto"/>
          <w:rPrChange w:id="2" w:author="sakuraba makoto" w:date="2022-02-24T11:43:00Z">
            <w:rPr/>
          </w:rPrChange>
        </w:rPr>
        <w:t>日本産業規格</w:t>
      </w:r>
      <w:r w:rsidRPr="00805369">
        <w:rPr>
          <w:color w:val="auto"/>
          <w:rPrChange w:id="3" w:author="sakuraba makoto" w:date="2022-02-24T11:43:00Z">
            <w:rPr/>
          </w:rPrChange>
        </w:rPr>
        <w:t>Ａ列４番）</w:t>
      </w:r>
    </w:p>
    <w:p w14:paraId="46CC3726" w14:textId="77777777" w:rsidR="00721B90" w:rsidRPr="00805369" w:rsidRDefault="00721B90">
      <w:pPr>
        <w:rPr>
          <w:rFonts w:hint="default"/>
          <w:color w:val="auto"/>
          <w:rPrChange w:id="4" w:author="sakuraba makoto" w:date="2022-02-24T11:43:00Z">
            <w:rPr>
              <w:rFonts w:hint="default"/>
            </w:rPr>
          </w:rPrChange>
        </w:rPr>
      </w:pPr>
    </w:p>
    <w:p w14:paraId="236C7470" w14:textId="77777777" w:rsidR="00721B90" w:rsidRPr="00805369" w:rsidRDefault="002B63F5">
      <w:pPr>
        <w:jc w:val="center"/>
        <w:rPr>
          <w:rFonts w:hint="default"/>
          <w:color w:val="auto"/>
          <w:rPrChange w:id="5" w:author="sakuraba makoto" w:date="2022-02-24T11:43:00Z">
            <w:rPr>
              <w:rFonts w:hint="default"/>
            </w:rPr>
          </w:rPrChange>
        </w:rPr>
      </w:pPr>
      <w:r w:rsidRPr="00805369">
        <w:rPr>
          <w:color w:val="auto"/>
          <w:rPrChange w:id="6" w:author="sakuraba makoto" w:date="2022-02-24T11:43:00Z">
            <w:rPr/>
          </w:rPrChange>
        </w:rPr>
        <w:t>（第一面）</w:t>
      </w:r>
    </w:p>
    <w:p w14:paraId="12BBB90B" w14:textId="77777777" w:rsidR="00721B90" w:rsidRPr="00805369" w:rsidRDefault="00721B90">
      <w:pPr>
        <w:jc w:val="center"/>
        <w:rPr>
          <w:rFonts w:hint="default"/>
          <w:color w:val="auto"/>
          <w:rPrChange w:id="7" w:author="sakuraba makoto" w:date="2022-02-24T11:43:00Z">
            <w:rPr>
              <w:rFonts w:hint="default"/>
            </w:rPr>
          </w:rPrChange>
        </w:rPr>
      </w:pPr>
    </w:p>
    <w:p w14:paraId="46B691FE" w14:textId="77777777" w:rsidR="00721B90" w:rsidRPr="00805369" w:rsidRDefault="002B63F5">
      <w:pPr>
        <w:jc w:val="center"/>
        <w:rPr>
          <w:rFonts w:hint="default"/>
          <w:color w:val="auto"/>
          <w:rPrChange w:id="8" w:author="sakuraba makoto" w:date="2022-02-24T11:43:00Z">
            <w:rPr>
              <w:rFonts w:hint="default"/>
            </w:rPr>
          </w:rPrChange>
        </w:rPr>
      </w:pPr>
      <w:r w:rsidRPr="00805369">
        <w:rPr>
          <w:color w:val="auto"/>
          <w:rPrChange w:id="9" w:author="sakuraba makoto" w:date="2022-02-24T11:43:00Z">
            <w:rPr/>
          </w:rPrChange>
        </w:rPr>
        <w:t>認　　定　　申　　請　　書</w:t>
      </w:r>
    </w:p>
    <w:p w14:paraId="650BA38C" w14:textId="77777777" w:rsidR="00721B90" w:rsidRPr="00805369" w:rsidRDefault="002B63F5">
      <w:pPr>
        <w:jc w:val="center"/>
        <w:rPr>
          <w:rFonts w:hint="default"/>
          <w:color w:val="auto"/>
          <w:rPrChange w:id="10" w:author="sakuraba makoto" w:date="2022-02-24T11:43:00Z">
            <w:rPr>
              <w:rFonts w:hint="default"/>
            </w:rPr>
          </w:rPrChange>
        </w:rPr>
      </w:pPr>
      <w:r w:rsidRPr="00805369">
        <w:rPr>
          <w:color w:val="auto"/>
          <w:rPrChange w:id="11" w:author="sakuraba makoto" w:date="2022-02-24T11:43:00Z">
            <w:rPr/>
          </w:rPrChange>
        </w:rPr>
        <w:t>（新　築　／　増　築・改　築）</w:t>
      </w:r>
    </w:p>
    <w:p w14:paraId="0A8E2FBE" w14:textId="77777777" w:rsidR="00721B90" w:rsidRPr="00805369" w:rsidRDefault="00721B90">
      <w:pPr>
        <w:ind w:right="198"/>
        <w:rPr>
          <w:rFonts w:hint="default"/>
          <w:color w:val="auto"/>
          <w:rPrChange w:id="12" w:author="sakuraba makoto" w:date="2022-02-24T11:43:00Z">
            <w:rPr>
              <w:rFonts w:hint="default"/>
            </w:rPr>
          </w:rPrChange>
        </w:rPr>
      </w:pPr>
    </w:p>
    <w:p w14:paraId="0BCA457F" w14:textId="77777777" w:rsidR="00721B90" w:rsidRPr="00805369" w:rsidRDefault="002B63F5">
      <w:pPr>
        <w:wordWrap w:val="0"/>
        <w:ind w:right="198"/>
        <w:jc w:val="right"/>
        <w:rPr>
          <w:rFonts w:hint="default"/>
          <w:color w:val="auto"/>
          <w:rPrChange w:id="13" w:author="sakuraba makoto" w:date="2022-02-24T11:43:00Z">
            <w:rPr>
              <w:rFonts w:hint="default"/>
            </w:rPr>
          </w:rPrChange>
        </w:rPr>
      </w:pPr>
      <w:r w:rsidRPr="00805369">
        <w:rPr>
          <w:color w:val="auto"/>
          <w:rPrChange w:id="14" w:author="sakuraba makoto" w:date="2022-02-24T11:43:00Z">
            <w:rPr/>
          </w:rPrChange>
        </w:rPr>
        <w:t>年　　月　　日</w:t>
      </w:r>
    </w:p>
    <w:p w14:paraId="69D8D8D3" w14:textId="77777777" w:rsidR="00721B90" w:rsidRPr="00805369" w:rsidRDefault="00721B90">
      <w:pPr>
        <w:rPr>
          <w:rFonts w:hint="default"/>
          <w:color w:val="auto"/>
          <w:rPrChange w:id="15" w:author="sakuraba makoto" w:date="2022-02-24T11:43:00Z">
            <w:rPr>
              <w:rFonts w:hint="default"/>
            </w:rPr>
          </w:rPrChange>
        </w:rPr>
      </w:pPr>
    </w:p>
    <w:p w14:paraId="3F02FFA1" w14:textId="77777777" w:rsidR="00721B90" w:rsidRPr="00805369" w:rsidRDefault="002B63F5">
      <w:pPr>
        <w:rPr>
          <w:rFonts w:hint="default"/>
          <w:color w:val="auto"/>
          <w:rPrChange w:id="16" w:author="sakuraba makoto" w:date="2022-02-24T11:43:00Z">
            <w:rPr>
              <w:rFonts w:hint="default"/>
            </w:rPr>
          </w:rPrChange>
        </w:rPr>
      </w:pPr>
      <w:r w:rsidRPr="00805369">
        <w:rPr>
          <w:color w:val="auto"/>
          <w:rPrChange w:id="17" w:author="sakuraba makoto" w:date="2022-02-24T11:43:00Z">
            <w:rPr/>
          </w:rPrChange>
        </w:rPr>
        <w:t xml:space="preserve">　　　所管行政庁　　　殿</w:t>
      </w:r>
    </w:p>
    <w:p w14:paraId="71158952" w14:textId="77777777" w:rsidR="00721B90" w:rsidRPr="00805369" w:rsidRDefault="00721B90">
      <w:pPr>
        <w:spacing w:line="151" w:lineRule="exact"/>
        <w:rPr>
          <w:rFonts w:hint="default"/>
          <w:color w:val="auto"/>
          <w:rPrChange w:id="18" w:author="sakuraba makoto" w:date="2022-02-24T11:43:00Z">
            <w:rPr>
              <w:rFonts w:hint="default"/>
            </w:rPr>
          </w:rPrChange>
        </w:rPr>
      </w:pPr>
    </w:p>
    <w:p w14:paraId="6241F3B7" w14:textId="77777777" w:rsidR="00721B90" w:rsidRPr="00805369" w:rsidRDefault="00721B90">
      <w:pPr>
        <w:ind w:left="4278" w:right="777" w:hanging="4276"/>
        <w:rPr>
          <w:rFonts w:hint="default"/>
          <w:color w:val="auto"/>
          <w:rPrChange w:id="19" w:author="sakuraba makoto" w:date="2022-02-24T11:43:00Z">
            <w:rPr>
              <w:rFonts w:hint="default"/>
            </w:rPr>
          </w:rPrChange>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805369" w:rsidRPr="00805369" w14:paraId="31A4D3F4" w14:textId="77777777" w:rsidTr="005D2913">
        <w:trPr>
          <w:trHeight w:val="312"/>
        </w:trPr>
        <w:tc>
          <w:tcPr>
            <w:tcW w:w="2675" w:type="dxa"/>
          </w:tcPr>
          <w:p w14:paraId="172FA719" w14:textId="77777777" w:rsidR="000A0C5F" w:rsidRPr="00805369" w:rsidRDefault="000A0C5F" w:rsidP="005D2913">
            <w:pPr>
              <w:rPr>
                <w:rFonts w:hint="default"/>
                <w:color w:val="auto"/>
                <w:rPrChange w:id="20" w:author="sakuraba makoto" w:date="2022-02-24T11:43:00Z">
                  <w:rPr>
                    <w:rFonts w:hint="default"/>
                  </w:rPr>
                </w:rPrChange>
              </w:rPr>
            </w:pPr>
            <w:r w:rsidRPr="00805369">
              <w:rPr>
                <w:color w:val="auto"/>
                <w:rPrChange w:id="21" w:author="sakuraba makoto" w:date="2022-02-24T11:43:00Z">
                  <w:rPr/>
                </w:rPrChange>
              </w:rPr>
              <w:t>申請者の住所又は</w:t>
            </w:r>
          </w:p>
          <w:p w14:paraId="1A2A27FA" w14:textId="77777777" w:rsidR="000A0C5F" w:rsidRPr="00805369" w:rsidRDefault="000A0C5F" w:rsidP="005D2913">
            <w:pPr>
              <w:rPr>
                <w:rFonts w:hint="default"/>
                <w:color w:val="auto"/>
                <w:rPrChange w:id="22" w:author="sakuraba makoto" w:date="2022-02-24T11:43:00Z">
                  <w:rPr>
                    <w:rFonts w:hint="default"/>
                  </w:rPr>
                </w:rPrChange>
              </w:rPr>
            </w:pPr>
            <w:r w:rsidRPr="00805369">
              <w:rPr>
                <w:color w:val="auto"/>
                <w:spacing w:val="15"/>
                <w:fitText w:val="2258" w:id="1547492099"/>
                <w:rPrChange w:id="23" w:author="sakuraba makoto" w:date="2022-02-24T11:43:00Z">
                  <w:rPr>
                    <w:spacing w:val="15"/>
                  </w:rPr>
                </w:rPrChange>
              </w:rPr>
              <w:t>主たる事務所の所在</w:t>
            </w:r>
            <w:r w:rsidRPr="00805369">
              <w:rPr>
                <w:color w:val="auto"/>
                <w:spacing w:val="-60"/>
                <w:fitText w:val="2258" w:id="1547492099"/>
                <w:rPrChange w:id="24" w:author="sakuraba makoto" w:date="2022-02-24T11:43:00Z">
                  <w:rPr>
                    <w:spacing w:val="-60"/>
                  </w:rPr>
                </w:rPrChange>
              </w:rPr>
              <w:t>地</w:t>
            </w:r>
          </w:p>
        </w:tc>
        <w:tc>
          <w:tcPr>
            <w:tcW w:w="2675" w:type="dxa"/>
            <w:vAlign w:val="bottom"/>
          </w:tcPr>
          <w:p w14:paraId="5E4C56A5" w14:textId="77777777" w:rsidR="000A0C5F" w:rsidRPr="00805369" w:rsidRDefault="000A0C5F" w:rsidP="005D2913">
            <w:pPr>
              <w:rPr>
                <w:rFonts w:hint="default"/>
                <w:color w:val="auto"/>
                <w:rPrChange w:id="25" w:author="sakuraba makoto" w:date="2022-02-24T11:43:00Z">
                  <w:rPr>
                    <w:rFonts w:hint="default"/>
                  </w:rPr>
                </w:rPrChange>
              </w:rPr>
            </w:pPr>
          </w:p>
        </w:tc>
      </w:tr>
      <w:tr w:rsidR="00805369" w:rsidRPr="00805369" w14:paraId="39C6AA63" w14:textId="77777777" w:rsidTr="005D2913">
        <w:trPr>
          <w:trHeight w:val="311"/>
        </w:trPr>
        <w:tc>
          <w:tcPr>
            <w:tcW w:w="2675" w:type="dxa"/>
          </w:tcPr>
          <w:p w14:paraId="1B641395" w14:textId="77777777" w:rsidR="000A0C5F" w:rsidRPr="00805369" w:rsidRDefault="000A0C5F" w:rsidP="005D2913">
            <w:pPr>
              <w:rPr>
                <w:rFonts w:hint="default"/>
                <w:color w:val="auto"/>
                <w:szCs w:val="21"/>
                <w:rPrChange w:id="26" w:author="sakuraba makoto" w:date="2022-02-24T11:43:00Z">
                  <w:rPr>
                    <w:rFonts w:hint="default"/>
                    <w:szCs w:val="21"/>
                  </w:rPr>
                </w:rPrChange>
              </w:rPr>
            </w:pPr>
            <w:r w:rsidRPr="00805369">
              <w:rPr>
                <w:color w:val="auto"/>
                <w:spacing w:val="15"/>
                <w:szCs w:val="21"/>
                <w:fitText w:val="2258" w:id="1547492100"/>
                <w:rPrChange w:id="27" w:author="sakuraba makoto" w:date="2022-02-24T11:43:00Z">
                  <w:rPr>
                    <w:spacing w:val="15"/>
                    <w:szCs w:val="21"/>
                  </w:rPr>
                </w:rPrChange>
              </w:rPr>
              <w:t>申請者の氏名又は名</w:t>
            </w:r>
            <w:r w:rsidRPr="00805369">
              <w:rPr>
                <w:color w:val="auto"/>
                <w:spacing w:val="-60"/>
                <w:szCs w:val="21"/>
                <w:fitText w:val="2258" w:id="1547492100"/>
                <w:rPrChange w:id="28" w:author="sakuraba makoto" w:date="2022-02-24T11:43:00Z">
                  <w:rPr>
                    <w:spacing w:val="-60"/>
                    <w:szCs w:val="21"/>
                  </w:rPr>
                </w:rPrChange>
              </w:rPr>
              <w:t>称</w:t>
            </w:r>
          </w:p>
        </w:tc>
        <w:tc>
          <w:tcPr>
            <w:tcW w:w="0" w:type="auto"/>
          </w:tcPr>
          <w:p w14:paraId="694FE9BB" w14:textId="77777777" w:rsidR="000A0C5F" w:rsidRPr="00805369" w:rsidRDefault="000A0C5F" w:rsidP="005D2913">
            <w:pPr>
              <w:rPr>
                <w:rFonts w:hint="default"/>
                <w:color w:val="auto"/>
                <w:rPrChange w:id="29" w:author="sakuraba makoto" w:date="2022-02-24T11:43:00Z">
                  <w:rPr>
                    <w:rFonts w:hint="default"/>
                  </w:rPr>
                </w:rPrChange>
              </w:rPr>
            </w:pPr>
          </w:p>
        </w:tc>
      </w:tr>
      <w:tr w:rsidR="000A0C5F" w:rsidRPr="00805369" w14:paraId="3D9FC942" w14:textId="77777777" w:rsidTr="005D2913">
        <w:trPr>
          <w:trHeight w:val="311"/>
        </w:trPr>
        <w:tc>
          <w:tcPr>
            <w:tcW w:w="2675" w:type="dxa"/>
          </w:tcPr>
          <w:p w14:paraId="158370AF" w14:textId="77777777" w:rsidR="000A0C5F" w:rsidRPr="00805369" w:rsidRDefault="000A0C5F" w:rsidP="005D2913">
            <w:pPr>
              <w:rPr>
                <w:rFonts w:hint="default"/>
                <w:color w:val="auto"/>
                <w:spacing w:val="38"/>
                <w:w w:val="71"/>
                <w:szCs w:val="21"/>
                <w:rPrChange w:id="30" w:author="sakuraba makoto" w:date="2022-02-24T11:43:00Z">
                  <w:rPr>
                    <w:rFonts w:hint="default"/>
                    <w:spacing w:val="38"/>
                    <w:w w:val="71"/>
                    <w:szCs w:val="21"/>
                  </w:rPr>
                </w:rPrChange>
              </w:rPr>
            </w:pPr>
            <w:r w:rsidRPr="00801E9A">
              <w:rPr>
                <w:color w:val="auto"/>
                <w:spacing w:val="100"/>
                <w:szCs w:val="21"/>
                <w:fitText w:val="2258" w:id="1547492101"/>
                <w:rPrChange w:id="31" w:author="kbo200" w:date="2022-02-24T16:08:00Z">
                  <w:rPr>
                    <w:spacing w:val="90"/>
                    <w:szCs w:val="21"/>
                  </w:rPr>
                </w:rPrChange>
              </w:rPr>
              <w:t>代表者の氏</w:t>
            </w:r>
            <w:r w:rsidRPr="00801E9A">
              <w:rPr>
                <w:color w:val="auto"/>
                <w:spacing w:val="-1"/>
                <w:szCs w:val="21"/>
                <w:fitText w:val="2258" w:id="1547492101"/>
                <w:rPrChange w:id="32" w:author="kbo200" w:date="2022-02-24T16:08:00Z">
                  <w:rPr>
                    <w:spacing w:val="45"/>
                    <w:szCs w:val="21"/>
                  </w:rPr>
                </w:rPrChange>
              </w:rPr>
              <w:t>名</w:t>
            </w:r>
          </w:p>
        </w:tc>
        <w:tc>
          <w:tcPr>
            <w:tcW w:w="2675" w:type="dxa"/>
          </w:tcPr>
          <w:p w14:paraId="6E869F72" w14:textId="77777777" w:rsidR="000A0C5F" w:rsidRPr="00805369" w:rsidRDefault="000A0C5F" w:rsidP="005D2913">
            <w:pPr>
              <w:rPr>
                <w:rFonts w:hint="default"/>
                <w:color w:val="auto"/>
                <w:rPrChange w:id="33" w:author="sakuraba makoto" w:date="2022-02-24T11:43:00Z">
                  <w:rPr>
                    <w:rFonts w:hint="default"/>
                  </w:rPr>
                </w:rPrChange>
              </w:rPr>
            </w:pPr>
          </w:p>
        </w:tc>
      </w:tr>
    </w:tbl>
    <w:p w14:paraId="35F8B1BC" w14:textId="190F90AF" w:rsidR="00721B90" w:rsidRDefault="00721B90">
      <w:pPr>
        <w:ind w:right="777"/>
        <w:rPr>
          <w:ins w:id="34" w:author="kbo200" w:date="2022-02-24T16:08:00Z"/>
          <w:rFonts w:hint="default"/>
          <w:color w:val="auto"/>
        </w:rPr>
      </w:pPr>
    </w:p>
    <w:p w14:paraId="052E4539" w14:textId="77777777" w:rsidR="00801E9A" w:rsidRPr="00805369" w:rsidRDefault="00801E9A">
      <w:pPr>
        <w:ind w:right="777"/>
        <w:rPr>
          <w:rFonts w:hint="default"/>
          <w:color w:val="auto"/>
          <w:rPrChange w:id="35" w:author="sakuraba makoto" w:date="2022-02-24T11:43:00Z">
            <w:rPr>
              <w:rFonts w:hint="default"/>
            </w:rPr>
          </w:rPrChange>
        </w:rPr>
      </w:pPr>
    </w:p>
    <w:p w14:paraId="20C73B16" w14:textId="77777777" w:rsidR="00721B90" w:rsidRPr="00805369" w:rsidRDefault="006A4684">
      <w:pPr>
        <w:ind w:left="5140"/>
        <w:rPr>
          <w:rFonts w:hint="default"/>
          <w:color w:val="auto"/>
          <w:rPrChange w:id="36" w:author="sakuraba makoto" w:date="2022-02-24T11:43:00Z">
            <w:rPr>
              <w:rFonts w:hint="default"/>
            </w:rPr>
          </w:rPrChange>
        </w:rPr>
      </w:pPr>
      <w:r w:rsidRPr="00805369">
        <w:rPr>
          <w:rFonts w:hint="default"/>
          <w:noProof/>
          <w:color w:val="auto"/>
          <w:rPrChange w:id="37" w:author="sakuraba makoto" w:date="2022-02-24T11:43:00Z">
            <w:rPr>
              <w:rFonts w:hint="default"/>
              <w:noProof/>
            </w:rPr>
          </w:rPrChange>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805369">
        <w:rPr>
          <w:color w:val="auto"/>
          <w:rPrChange w:id="38" w:author="sakuraba makoto" w:date="2022-02-24T11:43:00Z">
            <w:rPr/>
          </w:rPrChange>
        </w:rPr>
        <w:t>第１項</w:t>
      </w:r>
    </w:p>
    <w:p w14:paraId="163280E7" w14:textId="77777777" w:rsidR="00721B90" w:rsidRPr="00805369" w:rsidRDefault="002B63F5">
      <w:pPr>
        <w:ind w:firstLine="204"/>
        <w:rPr>
          <w:rFonts w:hint="default"/>
          <w:color w:val="auto"/>
          <w:rPrChange w:id="39" w:author="sakuraba makoto" w:date="2022-02-24T11:43:00Z">
            <w:rPr>
              <w:rFonts w:hint="default"/>
            </w:rPr>
          </w:rPrChange>
        </w:rPr>
      </w:pPr>
      <w:r w:rsidRPr="00805369">
        <w:rPr>
          <w:color w:val="auto"/>
          <w:rPrChange w:id="40" w:author="sakuraba makoto" w:date="2022-02-24T11:43:00Z">
            <w:rPr/>
          </w:rPrChange>
        </w:rPr>
        <w:t xml:space="preserve">　長期優良住宅の普及の促進に関する法律第５条</w:t>
      </w:r>
      <w:r w:rsidRPr="00805369">
        <w:rPr>
          <w:rFonts w:hint="default"/>
          <w:color w:val="auto"/>
          <w:spacing w:val="-1"/>
          <w:rPrChange w:id="41" w:author="sakuraba makoto" w:date="2022-02-24T11:43:00Z">
            <w:rPr>
              <w:rFonts w:hint="default"/>
              <w:spacing w:val="-1"/>
            </w:rPr>
          </w:rPrChange>
        </w:rPr>
        <w:t xml:space="preserve">  </w:t>
      </w:r>
      <w:r w:rsidRPr="00805369">
        <w:rPr>
          <w:color w:val="auto"/>
          <w:rPrChange w:id="42" w:author="sakuraba makoto" w:date="2022-02-24T11:43:00Z">
            <w:rPr/>
          </w:rPrChange>
        </w:rPr>
        <w:t>第２項　の規定に基づき、長期優良住宅建築等</w:t>
      </w:r>
    </w:p>
    <w:p w14:paraId="2A87E374" w14:textId="77777777" w:rsidR="00721B90" w:rsidRPr="00805369" w:rsidRDefault="002B63F5">
      <w:pPr>
        <w:ind w:left="321" w:firstLine="107"/>
        <w:rPr>
          <w:rFonts w:hint="default"/>
          <w:color w:val="auto"/>
          <w:rPrChange w:id="43" w:author="sakuraba makoto" w:date="2022-02-24T11:43:00Z">
            <w:rPr>
              <w:rFonts w:hint="default"/>
            </w:rPr>
          </w:rPrChange>
        </w:rPr>
      </w:pPr>
      <w:r w:rsidRPr="00805369">
        <w:rPr>
          <w:color w:val="auto"/>
          <w:rPrChange w:id="44" w:author="sakuraba makoto" w:date="2022-02-24T11:43:00Z">
            <w:rPr/>
          </w:rPrChange>
        </w:rPr>
        <w:t xml:space="preserve">　　　　　　　　　　　　　　　　　　　　　</w:t>
      </w:r>
      <w:r w:rsidRPr="00805369">
        <w:rPr>
          <w:rFonts w:hint="default"/>
          <w:color w:val="auto"/>
          <w:spacing w:val="-1"/>
          <w:rPrChange w:id="45" w:author="sakuraba makoto" w:date="2022-02-24T11:43:00Z">
            <w:rPr>
              <w:rFonts w:hint="default"/>
              <w:spacing w:val="-1"/>
            </w:rPr>
          </w:rPrChange>
        </w:rPr>
        <w:t xml:space="preserve">  </w:t>
      </w:r>
      <w:r w:rsidRPr="00805369">
        <w:rPr>
          <w:color w:val="auto"/>
          <w:rPrChange w:id="46" w:author="sakuraba makoto" w:date="2022-02-24T11:43:00Z">
            <w:rPr/>
          </w:rPrChange>
        </w:rPr>
        <w:t>第３項</w:t>
      </w:r>
    </w:p>
    <w:p w14:paraId="3A2DA232" w14:textId="77777777" w:rsidR="00721B90" w:rsidRPr="00805369" w:rsidRDefault="002B63F5">
      <w:pPr>
        <w:ind w:left="214" w:hanging="10"/>
        <w:rPr>
          <w:rFonts w:hint="default"/>
          <w:color w:val="auto"/>
          <w:rPrChange w:id="47" w:author="sakuraba makoto" w:date="2022-02-24T11:43:00Z">
            <w:rPr>
              <w:rFonts w:hint="default"/>
            </w:rPr>
          </w:rPrChange>
        </w:rPr>
      </w:pPr>
      <w:r w:rsidRPr="00805369">
        <w:rPr>
          <w:color w:val="auto"/>
          <w:rPrChange w:id="48" w:author="sakuraba makoto" w:date="2022-02-24T11:43:00Z">
            <w:rPr/>
          </w:rPrChange>
        </w:rPr>
        <w:t>計画について認定を申請します</w:t>
      </w:r>
      <w:r w:rsidRPr="00805369">
        <w:rPr>
          <w:rFonts w:ascii="ＭＳ Ｐ明朝" w:eastAsia="ＭＳ Ｐ明朝" w:hAnsi="ＭＳ Ｐ明朝"/>
          <w:color w:val="auto"/>
          <w:rPrChange w:id="49" w:author="sakuraba makoto" w:date="2022-02-24T11:43:00Z">
            <w:rPr>
              <w:rFonts w:ascii="ＭＳ Ｐ明朝" w:eastAsia="ＭＳ Ｐ明朝" w:hAnsi="ＭＳ Ｐ明朝"/>
            </w:rPr>
          </w:rPrChange>
        </w:rPr>
        <w:t>。</w:t>
      </w:r>
      <w:r w:rsidRPr="00805369">
        <w:rPr>
          <w:color w:val="auto"/>
          <w:rPrChange w:id="50" w:author="sakuraba makoto" w:date="2022-02-24T11:43:00Z">
            <w:rPr/>
          </w:rPrChange>
        </w:rPr>
        <w:t>この申請書及び添付図書に記載の事項は、事実に相違ありません</w:t>
      </w:r>
      <w:r w:rsidRPr="00805369">
        <w:rPr>
          <w:rFonts w:ascii="ＭＳ Ｐ明朝" w:eastAsia="ＭＳ Ｐ明朝" w:hAnsi="ＭＳ Ｐ明朝"/>
          <w:color w:val="auto"/>
          <w:rPrChange w:id="51" w:author="sakuraba makoto" w:date="2022-02-24T11:43:00Z">
            <w:rPr>
              <w:rFonts w:ascii="ＭＳ Ｐ明朝" w:eastAsia="ＭＳ Ｐ明朝" w:hAnsi="ＭＳ Ｐ明朝"/>
            </w:rPr>
          </w:rPrChange>
        </w:rPr>
        <w:t>。</w:t>
      </w:r>
    </w:p>
    <w:p w14:paraId="03B435D4" w14:textId="77777777" w:rsidR="00721B90" w:rsidRPr="00805369" w:rsidRDefault="00721B90">
      <w:pPr>
        <w:spacing w:line="227" w:lineRule="exact"/>
        <w:rPr>
          <w:rFonts w:hint="default"/>
          <w:color w:val="auto"/>
          <w:rPrChange w:id="52" w:author="sakuraba makoto" w:date="2022-02-24T11:43:00Z">
            <w:rPr>
              <w:rFonts w:hint="default"/>
            </w:rPr>
          </w:rPrChange>
        </w:rPr>
      </w:pPr>
    </w:p>
    <w:p w14:paraId="3381BB71" w14:textId="77777777" w:rsidR="00721B90" w:rsidRPr="00805369" w:rsidRDefault="002B63F5" w:rsidP="007827A4">
      <w:pPr>
        <w:ind w:left="214"/>
        <w:rPr>
          <w:rFonts w:hint="default"/>
          <w:color w:val="auto"/>
          <w:rPrChange w:id="53" w:author="sakuraba makoto" w:date="2022-02-24T11:43:00Z">
            <w:rPr>
              <w:rFonts w:hint="default"/>
            </w:rPr>
          </w:rPrChange>
        </w:rPr>
      </w:pPr>
      <w:r w:rsidRPr="00805369">
        <w:rPr>
          <w:color w:val="auto"/>
          <w:rPrChange w:id="54" w:author="sakuraba makoto" w:date="2022-02-24T11:43:00Z">
            <w:rPr/>
          </w:rPrChange>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805369" w:rsidRPr="00805369" w14:paraId="49F45029" w14:textId="77777777" w:rsidTr="007827A4">
        <w:tc>
          <w:tcPr>
            <w:tcW w:w="2381" w:type="dxa"/>
          </w:tcPr>
          <w:p w14:paraId="1300A516" w14:textId="77777777" w:rsidR="007827A4" w:rsidRPr="00805369" w:rsidRDefault="007827A4" w:rsidP="007827A4">
            <w:pPr>
              <w:jc w:val="center"/>
              <w:rPr>
                <w:rFonts w:hint="default"/>
                <w:color w:val="auto"/>
                <w:rPrChange w:id="55" w:author="sakuraba makoto" w:date="2022-02-24T11:43:00Z">
                  <w:rPr>
                    <w:rFonts w:hint="default"/>
                  </w:rPr>
                </w:rPrChange>
              </w:rPr>
            </w:pPr>
            <w:r w:rsidRPr="00805369">
              <w:rPr>
                <w:color w:val="auto"/>
                <w:rPrChange w:id="56" w:author="sakuraba makoto" w:date="2022-02-24T11:43:00Z">
                  <w:rPr/>
                </w:rPrChange>
              </w:rPr>
              <w:t>受　付　欄</w:t>
            </w:r>
          </w:p>
        </w:tc>
        <w:tc>
          <w:tcPr>
            <w:tcW w:w="2381" w:type="dxa"/>
          </w:tcPr>
          <w:p w14:paraId="1AC9F7F7" w14:textId="77777777" w:rsidR="007827A4" w:rsidRPr="00805369" w:rsidRDefault="007827A4" w:rsidP="007827A4">
            <w:pPr>
              <w:jc w:val="center"/>
              <w:rPr>
                <w:rFonts w:hint="default"/>
                <w:color w:val="auto"/>
                <w:rPrChange w:id="57" w:author="sakuraba makoto" w:date="2022-02-24T11:43:00Z">
                  <w:rPr>
                    <w:rFonts w:hint="default"/>
                  </w:rPr>
                </w:rPrChange>
              </w:rPr>
            </w:pPr>
            <w:r w:rsidRPr="00805369">
              <w:rPr>
                <w:color w:val="auto"/>
                <w:rPrChange w:id="58" w:author="sakuraba makoto" w:date="2022-02-24T11:43:00Z">
                  <w:rPr/>
                </w:rPrChange>
              </w:rPr>
              <w:t>認　定　番　号　欄</w:t>
            </w:r>
          </w:p>
        </w:tc>
        <w:tc>
          <w:tcPr>
            <w:tcW w:w="3601" w:type="dxa"/>
          </w:tcPr>
          <w:p w14:paraId="513A7055" w14:textId="77777777" w:rsidR="007827A4" w:rsidRPr="00805369" w:rsidRDefault="007827A4" w:rsidP="007827A4">
            <w:pPr>
              <w:jc w:val="center"/>
              <w:rPr>
                <w:rFonts w:hint="default"/>
                <w:color w:val="auto"/>
                <w:rPrChange w:id="59" w:author="sakuraba makoto" w:date="2022-02-24T11:43:00Z">
                  <w:rPr>
                    <w:rFonts w:hint="default"/>
                  </w:rPr>
                </w:rPrChange>
              </w:rPr>
            </w:pPr>
            <w:r w:rsidRPr="00805369">
              <w:rPr>
                <w:color w:val="auto"/>
                <w:rPrChange w:id="60" w:author="sakuraba makoto" w:date="2022-02-24T11:43:00Z">
                  <w:rPr/>
                </w:rPrChange>
              </w:rPr>
              <w:t>決　裁　欄</w:t>
            </w:r>
          </w:p>
        </w:tc>
      </w:tr>
      <w:tr w:rsidR="00805369" w:rsidRPr="00805369" w14:paraId="4FF203AD" w14:textId="77777777" w:rsidTr="007827A4">
        <w:tc>
          <w:tcPr>
            <w:tcW w:w="2381" w:type="dxa"/>
          </w:tcPr>
          <w:p w14:paraId="3CB40239" w14:textId="77777777" w:rsidR="007827A4" w:rsidRPr="00805369" w:rsidRDefault="007827A4" w:rsidP="007827A4">
            <w:pPr>
              <w:rPr>
                <w:rFonts w:hint="default"/>
                <w:color w:val="auto"/>
                <w:rPrChange w:id="61" w:author="sakuraba makoto" w:date="2022-02-24T11:43:00Z">
                  <w:rPr>
                    <w:rFonts w:hint="default"/>
                  </w:rPr>
                </w:rPrChange>
              </w:rPr>
            </w:pPr>
            <w:r w:rsidRPr="00805369">
              <w:rPr>
                <w:color w:val="auto"/>
                <w:rPrChange w:id="62" w:author="sakuraba makoto" w:date="2022-02-24T11:43:00Z">
                  <w:rPr/>
                </w:rPrChange>
              </w:rPr>
              <w:t xml:space="preserve">　　　年　　月　　日</w:t>
            </w:r>
          </w:p>
        </w:tc>
        <w:tc>
          <w:tcPr>
            <w:tcW w:w="2381" w:type="dxa"/>
          </w:tcPr>
          <w:p w14:paraId="60C60991" w14:textId="77777777" w:rsidR="007827A4" w:rsidRPr="00805369" w:rsidRDefault="007827A4" w:rsidP="007827A4">
            <w:pPr>
              <w:rPr>
                <w:rFonts w:hint="default"/>
                <w:color w:val="auto"/>
                <w:rPrChange w:id="63" w:author="sakuraba makoto" w:date="2022-02-24T11:43:00Z">
                  <w:rPr>
                    <w:rFonts w:hint="default"/>
                  </w:rPr>
                </w:rPrChange>
              </w:rPr>
            </w:pPr>
            <w:r w:rsidRPr="00805369">
              <w:rPr>
                <w:color w:val="auto"/>
                <w:rPrChange w:id="64" w:author="sakuraba makoto" w:date="2022-02-24T11:43:00Z">
                  <w:rPr/>
                </w:rPrChange>
              </w:rPr>
              <w:t xml:space="preserve">　　　年　　月　　日</w:t>
            </w:r>
          </w:p>
        </w:tc>
        <w:tc>
          <w:tcPr>
            <w:tcW w:w="3601" w:type="dxa"/>
            <w:vMerge w:val="restart"/>
          </w:tcPr>
          <w:p w14:paraId="2869D6BF" w14:textId="77777777" w:rsidR="007827A4" w:rsidRPr="00805369" w:rsidRDefault="007827A4" w:rsidP="007827A4">
            <w:pPr>
              <w:rPr>
                <w:rFonts w:hint="default"/>
                <w:color w:val="auto"/>
                <w:rPrChange w:id="65" w:author="sakuraba makoto" w:date="2022-02-24T11:43:00Z">
                  <w:rPr>
                    <w:rFonts w:hint="default"/>
                  </w:rPr>
                </w:rPrChange>
              </w:rPr>
            </w:pPr>
          </w:p>
          <w:p w14:paraId="7F601368" w14:textId="77777777" w:rsidR="007827A4" w:rsidRPr="00805369" w:rsidRDefault="007827A4" w:rsidP="007827A4">
            <w:pPr>
              <w:rPr>
                <w:rFonts w:hint="default"/>
                <w:color w:val="auto"/>
                <w:rPrChange w:id="66" w:author="sakuraba makoto" w:date="2022-02-24T11:43:00Z">
                  <w:rPr>
                    <w:rFonts w:hint="default"/>
                  </w:rPr>
                </w:rPrChange>
              </w:rPr>
            </w:pPr>
          </w:p>
          <w:p w14:paraId="23D57B90" w14:textId="77777777" w:rsidR="007827A4" w:rsidRPr="00805369" w:rsidRDefault="007827A4" w:rsidP="007827A4">
            <w:pPr>
              <w:rPr>
                <w:rFonts w:hint="default"/>
                <w:color w:val="auto"/>
                <w:rPrChange w:id="67" w:author="sakuraba makoto" w:date="2022-02-24T11:43:00Z">
                  <w:rPr>
                    <w:rFonts w:hint="default"/>
                  </w:rPr>
                </w:rPrChange>
              </w:rPr>
            </w:pPr>
          </w:p>
        </w:tc>
      </w:tr>
      <w:tr w:rsidR="00805369" w:rsidRPr="00805369" w14:paraId="617AC314" w14:textId="77777777" w:rsidTr="007827A4">
        <w:tc>
          <w:tcPr>
            <w:tcW w:w="2381" w:type="dxa"/>
          </w:tcPr>
          <w:p w14:paraId="1283DED0" w14:textId="77777777" w:rsidR="007827A4" w:rsidRPr="00805369" w:rsidRDefault="007827A4" w:rsidP="007827A4">
            <w:pPr>
              <w:rPr>
                <w:rFonts w:hint="default"/>
                <w:color w:val="auto"/>
                <w:rPrChange w:id="68" w:author="sakuraba makoto" w:date="2022-02-24T11:43:00Z">
                  <w:rPr>
                    <w:rFonts w:hint="default"/>
                  </w:rPr>
                </w:rPrChange>
              </w:rPr>
            </w:pPr>
            <w:r w:rsidRPr="00805369">
              <w:rPr>
                <w:rFonts w:hint="default"/>
                <w:color w:val="auto"/>
                <w:rPrChange w:id="69" w:author="sakuraba makoto" w:date="2022-02-24T11:43:00Z">
                  <w:rPr>
                    <w:rFonts w:hint="default"/>
                  </w:rPr>
                </w:rPrChange>
              </w:rPr>
              <w:t xml:space="preserve">第　　　　　　</w:t>
            </w:r>
            <w:r w:rsidRPr="00805369">
              <w:rPr>
                <w:color w:val="auto"/>
                <w:rPrChange w:id="70" w:author="sakuraba makoto" w:date="2022-02-24T11:43:00Z">
                  <w:rPr/>
                </w:rPrChange>
              </w:rPr>
              <w:t xml:space="preserve">　</w:t>
            </w:r>
            <w:r w:rsidRPr="00805369">
              <w:rPr>
                <w:rFonts w:hint="default"/>
                <w:color w:val="auto"/>
                <w:rPrChange w:id="71" w:author="sakuraba makoto" w:date="2022-02-24T11:43:00Z">
                  <w:rPr>
                    <w:rFonts w:hint="default"/>
                  </w:rPr>
                </w:rPrChange>
              </w:rPr>
              <w:t xml:space="preserve">　号</w:t>
            </w:r>
          </w:p>
        </w:tc>
        <w:tc>
          <w:tcPr>
            <w:tcW w:w="2381" w:type="dxa"/>
          </w:tcPr>
          <w:p w14:paraId="680798AB" w14:textId="77777777" w:rsidR="007827A4" w:rsidRPr="00805369" w:rsidRDefault="007827A4" w:rsidP="007827A4">
            <w:pPr>
              <w:rPr>
                <w:rFonts w:hint="default"/>
                <w:color w:val="auto"/>
                <w:rPrChange w:id="72" w:author="sakuraba makoto" w:date="2022-02-24T11:43:00Z">
                  <w:rPr>
                    <w:rFonts w:hint="default"/>
                  </w:rPr>
                </w:rPrChange>
              </w:rPr>
            </w:pPr>
            <w:r w:rsidRPr="00805369">
              <w:rPr>
                <w:color w:val="auto"/>
                <w:rPrChange w:id="73" w:author="sakuraba makoto" w:date="2022-02-24T11:43:00Z">
                  <w:rPr/>
                </w:rPrChange>
              </w:rPr>
              <w:t xml:space="preserve">第　　　　</w:t>
            </w:r>
            <w:r w:rsidRPr="00805369">
              <w:rPr>
                <w:rFonts w:hint="default"/>
                <w:color w:val="auto"/>
                <w:rPrChange w:id="74" w:author="sakuraba makoto" w:date="2022-02-24T11:43:00Z">
                  <w:rPr>
                    <w:rFonts w:hint="default"/>
                  </w:rPr>
                </w:rPrChange>
              </w:rPr>
              <w:t xml:space="preserve">　　　　号</w:t>
            </w:r>
          </w:p>
        </w:tc>
        <w:tc>
          <w:tcPr>
            <w:tcW w:w="3601" w:type="dxa"/>
            <w:vMerge/>
          </w:tcPr>
          <w:p w14:paraId="0678C06D" w14:textId="77777777" w:rsidR="007827A4" w:rsidRPr="00805369" w:rsidRDefault="007827A4" w:rsidP="007827A4">
            <w:pPr>
              <w:rPr>
                <w:rFonts w:hint="default"/>
                <w:color w:val="auto"/>
                <w:rPrChange w:id="75" w:author="sakuraba makoto" w:date="2022-02-24T11:43:00Z">
                  <w:rPr>
                    <w:rFonts w:hint="default"/>
                  </w:rPr>
                </w:rPrChange>
              </w:rPr>
            </w:pPr>
          </w:p>
        </w:tc>
      </w:tr>
      <w:tr w:rsidR="007827A4" w:rsidRPr="00805369" w14:paraId="7E15CEB0" w14:textId="77777777" w:rsidTr="007827A4">
        <w:tc>
          <w:tcPr>
            <w:tcW w:w="2381" w:type="dxa"/>
          </w:tcPr>
          <w:p w14:paraId="3D9AB9EC" w14:textId="77777777" w:rsidR="007827A4" w:rsidRPr="00805369" w:rsidRDefault="00E402B8" w:rsidP="007827A4">
            <w:pPr>
              <w:rPr>
                <w:rFonts w:hint="default"/>
                <w:color w:val="auto"/>
                <w:rPrChange w:id="76" w:author="sakuraba makoto" w:date="2022-02-24T11:43:00Z">
                  <w:rPr>
                    <w:rFonts w:hint="default"/>
                  </w:rPr>
                </w:rPrChange>
              </w:rPr>
            </w:pPr>
            <w:r w:rsidRPr="00805369">
              <w:rPr>
                <w:color w:val="auto"/>
                <w:rPrChange w:id="77" w:author="sakuraba makoto" w:date="2022-02-24T11:43:00Z">
                  <w:rPr/>
                </w:rPrChange>
              </w:rPr>
              <w:t>係員氏名</w:t>
            </w:r>
          </w:p>
        </w:tc>
        <w:tc>
          <w:tcPr>
            <w:tcW w:w="2381" w:type="dxa"/>
          </w:tcPr>
          <w:p w14:paraId="73DB5C89" w14:textId="77777777" w:rsidR="007827A4" w:rsidRPr="00805369" w:rsidRDefault="007827A4" w:rsidP="00E402B8">
            <w:pPr>
              <w:rPr>
                <w:rFonts w:hint="default"/>
                <w:color w:val="auto"/>
                <w:rPrChange w:id="78" w:author="sakuraba makoto" w:date="2022-02-24T11:43:00Z">
                  <w:rPr>
                    <w:rFonts w:hint="default"/>
                  </w:rPr>
                </w:rPrChange>
              </w:rPr>
            </w:pPr>
            <w:r w:rsidRPr="00805369">
              <w:rPr>
                <w:color w:val="auto"/>
                <w:rPrChange w:id="79" w:author="sakuraba makoto" w:date="2022-02-24T11:43:00Z">
                  <w:rPr/>
                </w:rPrChange>
              </w:rPr>
              <w:t>係員</w:t>
            </w:r>
            <w:r w:rsidR="00E402B8" w:rsidRPr="00805369">
              <w:rPr>
                <w:color w:val="auto"/>
                <w:rPrChange w:id="80" w:author="sakuraba makoto" w:date="2022-02-24T11:43:00Z">
                  <w:rPr/>
                </w:rPrChange>
              </w:rPr>
              <w:t>氏名</w:t>
            </w:r>
          </w:p>
        </w:tc>
        <w:tc>
          <w:tcPr>
            <w:tcW w:w="3601" w:type="dxa"/>
            <w:vMerge/>
          </w:tcPr>
          <w:p w14:paraId="4179F0C0" w14:textId="77777777" w:rsidR="007827A4" w:rsidRPr="00805369" w:rsidRDefault="007827A4" w:rsidP="007827A4">
            <w:pPr>
              <w:rPr>
                <w:rFonts w:hint="default"/>
                <w:color w:val="auto"/>
                <w:rPrChange w:id="81" w:author="sakuraba makoto" w:date="2022-02-24T11:43:00Z">
                  <w:rPr>
                    <w:rFonts w:hint="default"/>
                  </w:rPr>
                </w:rPrChange>
              </w:rPr>
            </w:pPr>
          </w:p>
        </w:tc>
      </w:tr>
    </w:tbl>
    <w:p w14:paraId="25A72715" w14:textId="77777777" w:rsidR="007827A4" w:rsidRPr="00805369" w:rsidRDefault="007827A4">
      <w:pPr>
        <w:spacing w:line="227" w:lineRule="exact"/>
        <w:rPr>
          <w:rFonts w:hint="default"/>
          <w:color w:val="auto"/>
          <w:rPrChange w:id="82" w:author="sakuraba makoto" w:date="2022-02-24T11:43:00Z">
            <w:rPr>
              <w:rFonts w:hint="default"/>
            </w:rPr>
          </w:rPrChange>
        </w:rPr>
      </w:pPr>
    </w:p>
    <w:p w14:paraId="18930EE6" w14:textId="77777777" w:rsidR="00721B90" w:rsidRPr="00805369" w:rsidRDefault="002B63F5">
      <w:pPr>
        <w:ind w:firstLine="204"/>
        <w:rPr>
          <w:rFonts w:hint="default"/>
          <w:color w:val="auto"/>
          <w:rPrChange w:id="83" w:author="sakuraba makoto" w:date="2022-02-24T11:43:00Z">
            <w:rPr>
              <w:rFonts w:hint="default"/>
            </w:rPr>
          </w:rPrChange>
        </w:rPr>
      </w:pPr>
      <w:r w:rsidRPr="00805369">
        <w:rPr>
          <w:color w:val="auto"/>
          <w:rPrChange w:id="84" w:author="sakuraba makoto" w:date="2022-02-24T11:43:00Z">
            <w:rPr/>
          </w:rPrChange>
        </w:rPr>
        <w:t>（注意）</w:t>
      </w:r>
    </w:p>
    <w:p w14:paraId="5CAF3EDB" w14:textId="77777777" w:rsidR="00721B90" w:rsidRPr="00805369" w:rsidRDefault="002B63F5">
      <w:pPr>
        <w:ind w:left="642" w:hanging="214"/>
        <w:rPr>
          <w:rFonts w:hint="default"/>
          <w:color w:val="auto"/>
          <w:rPrChange w:id="85" w:author="sakuraba makoto" w:date="2022-02-24T11:43:00Z">
            <w:rPr>
              <w:rFonts w:hint="default"/>
            </w:rPr>
          </w:rPrChange>
        </w:rPr>
      </w:pPr>
      <w:r w:rsidRPr="00805369">
        <w:rPr>
          <w:color w:val="auto"/>
          <w:rPrChange w:id="86" w:author="sakuraba makoto" w:date="2022-02-24T11:43:00Z">
            <w:rPr/>
          </w:rPrChange>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805369" w:rsidRDefault="002B63F5">
      <w:pPr>
        <w:ind w:left="642" w:hanging="228"/>
        <w:rPr>
          <w:rFonts w:hint="default"/>
          <w:color w:val="auto"/>
          <w:rPrChange w:id="87" w:author="sakuraba makoto" w:date="2022-02-24T11:43:00Z">
            <w:rPr>
              <w:rFonts w:hint="default"/>
            </w:rPr>
          </w:rPrChange>
        </w:rPr>
      </w:pPr>
      <w:r w:rsidRPr="00805369">
        <w:rPr>
          <w:color w:val="auto"/>
          <w:rPrChange w:id="88" w:author="sakuraba makoto" w:date="2022-02-24T11:43:00Z">
            <w:rPr/>
          </w:rPrChange>
        </w:rPr>
        <w:t>２．法第５条第２項の規定に基づく申請にあっては、</w:t>
      </w:r>
      <w:r w:rsidR="00730376" w:rsidRPr="00805369">
        <w:rPr>
          <w:color w:val="auto"/>
          <w:rPrChange w:id="89" w:author="sakuraba makoto" w:date="2022-02-24T11:43:00Z">
            <w:rPr>
              <w:color w:val="FF0000"/>
            </w:rPr>
          </w:rPrChange>
        </w:rPr>
        <w:t>一戸建て住宅等分譲事業者</w:t>
      </w:r>
      <w:r w:rsidRPr="00805369">
        <w:rPr>
          <w:color w:val="auto"/>
          <w:rPrChange w:id="90" w:author="sakuraba makoto" w:date="2022-02-24T11:43:00Z">
            <w:rPr/>
          </w:rPrChange>
        </w:rPr>
        <w:t>及び譲受人の両者の氏名又は名称を記載してください。</w:t>
      </w:r>
    </w:p>
    <w:p w14:paraId="2D6F8554" w14:textId="77777777" w:rsidR="00721B90" w:rsidRPr="00805369" w:rsidRDefault="002B63F5">
      <w:pPr>
        <w:ind w:left="642" w:hanging="228"/>
        <w:rPr>
          <w:rFonts w:hint="default"/>
          <w:color w:val="auto"/>
          <w:rPrChange w:id="91" w:author="sakuraba makoto" w:date="2022-02-24T11:43:00Z">
            <w:rPr>
              <w:rFonts w:hint="default"/>
            </w:rPr>
          </w:rPrChange>
        </w:rPr>
      </w:pPr>
      <w:r w:rsidRPr="00805369">
        <w:rPr>
          <w:color w:val="auto"/>
          <w:rPrChange w:id="92" w:author="sakuraba makoto" w:date="2022-02-24T11:43:00Z">
            <w:rPr/>
          </w:rPrChange>
        </w:rPr>
        <w:t>３．申請者（法第５条第２項に基づく申請にあっては、</w:t>
      </w:r>
      <w:r w:rsidR="00730376" w:rsidRPr="00805369">
        <w:rPr>
          <w:color w:val="auto"/>
          <w:rPrChange w:id="93" w:author="sakuraba makoto" w:date="2022-02-24T11:43:00Z">
            <w:rPr>
              <w:color w:val="FF0000"/>
            </w:rPr>
          </w:rPrChange>
        </w:rPr>
        <w:t>一戸建て住宅等分譲事業者</w:t>
      </w:r>
      <w:r w:rsidRPr="00805369">
        <w:rPr>
          <w:color w:val="auto"/>
          <w:rPrChange w:id="94" w:author="sakuraba makoto" w:date="2022-02-24T11:43:00Z">
            <w:rPr/>
          </w:rPrChange>
        </w:rPr>
        <w:t>又は譲受人）が法人である場合には、代表者の氏名を併せて記載してください。</w:t>
      </w:r>
    </w:p>
    <w:p w14:paraId="2A5AAAE1" w14:textId="77777777" w:rsidR="00721B90" w:rsidRPr="00805369" w:rsidRDefault="00E402B8">
      <w:pPr>
        <w:ind w:left="642" w:hanging="214"/>
        <w:rPr>
          <w:rFonts w:hint="default"/>
          <w:color w:val="auto"/>
          <w:rPrChange w:id="95" w:author="sakuraba makoto" w:date="2022-02-24T11:43:00Z">
            <w:rPr>
              <w:rFonts w:hint="default"/>
            </w:rPr>
          </w:rPrChange>
        </w:rPr>
      </w:pPr>
      <w:r w:rsidRPr="00805369">
        <w:rPr>
          <w:color w:val="auto"/>
          <w:rPrChange w:id="96" w:author="sakuraba makoto" w:date="2022-02-24T11:43:00Z">
            <w:rPr/>
          </w:rPrChange>
        </w:rPr>
        <w:t>４</w:t>
      </w:r>
      <w:r w:rsidR="00730376" w:rsidRPr="00805369">
        <w:rPr>
          <w:color w:val="auto"/>
          <w:rPrChange w:id="97" w:author="sakuraba makoto" w:date="2022-02-24T11:43:00Z">
            <w:rPr/>
          </w:rPrChange>
        </w:rPr>
        <w:t>．共同住宅等に係る申請にあっては、第三面を申請に係る住戸（認定を求める住戸）ごとに作成してください。</w:t>
      </w:r>
    </w:p>
    <w:p w14:paraId="735A3886" w14:textId="77777777" w:rsidR="007827A4" w:rsidRPr="00805369" w:rsidRDefault="007827A4" w:rsidP="007827A4">
      <w:pPr>
        <w:ind w:left="642" w:hanging="214"/>
        <w:rPr>
          <w:rFonts w:hint="default"/>
          <w:color w:val="auto"/>
          <w:rPrChange w:id="98" w:author="sakuraba makoto" w:date="2022-02-24T11:43:00Z">
            <w:rPr>
              <w:rFonts w:hint="default"/>
            </w:rPr>
          </w:rPrChange>
        </w:rPr>
      </w:pPr>
      <w:r w:rsidRPr="00805369">
        <w:rPr>
          <w:rFonts w:hint="default"/>
          <w:color w:val="auto"/>
          <w:rPrChange w:id="99" w:author="sakuraba makoto" w:date="2022-02-24T11:43:00Z">
            <w:rPr>
              <w:rFonts w:hint="default"/>
            </w:rPr>
          </w:rPrChange>
        </w:rPr>
        <w:br w:type="page"/>
      </w:r>
    </w:p>
    <w:p w14:paraId="6737751F" w14:textId="77777777" w:rsidR="00721B90" w:rsidRPr="00805369" w:rsidRDefault="002B63F5">
      <w:pPr>
        <w:jc w:val="center"/>
        <w:rPr>
          <w:rFonts w:hint="default"/>
          <w:color w:val="auto"/>
          <w:rPrChange w:id="100" w:author="sakuraba makoto" w:date="2022-02-24T11:43:00Z">
            <w:rPr>
              <w:rFonts w:hint="default"/>
            </w:rPr>
          </w:rPrChange>
        </w:rPr>
      </w:pPr>
      <w:r w:rsidRPr="00805369">
        <w:rPr>
          <w:color w:val="auto"/>
          <w:rPrChange w:id="101" w:author="sakuraba makoto" w:date="2022-02-24T11:43:00Z">
            <w:rPr/>
          </w:rPrChange>
        </w:rPr>
        <w:lastRenderedPageBreak/>
        <w:t>（第二面）</w:t>
      </w:r>
    </w:p>
    <w:p w14:paraId="55951D9F" w14:textId="77777777" w:rsidR="00721B90" w:rsidRPr="00805369" w:rsidRDefault="00721B90">
      <w:pPr>
        <w:jc w:val="center"/>
        <w:rPr>
          <w:rFonts w:hint="default"/>
          <w:color w:val="auto"/>
          <w:rPrChange w:id="102" w:author="sakuraba makoto" w:date="2022-02-24T11:43:00Z">
            <w:rPr>
              <w:rFonts w:hint="default"/>
            </w:rPr>
          </w:rPrChange>
        </w:rPr>
      </w:pPr>
    </w:p>
    <w:p w14:paraId="549E4429" w14:textId="77777777" w:rsidR="00721B90" w:rsidRPr="00805369" w:rsidRDefault="002B63F5">
      <w:pPr>
        <w:jc w:val="center"/>
        <w:rPr>
          <w:rFonts w:hint="default"/>
          <w:color w:val="auto"/>
          <w:rPrChange w:id="103" w:author="sakuraba makoto" w:date="2022-02-24T11:43:00Z">
            <w:rPr>
              <w:rFonts w:hint="default"/>
            </w:rPr>
          </w:rPrChange>
        </w:rPr>
      </w:pPr>
      <w:r w:rsidRPr="00805369">
        <w:rPr>
          <w:color w:val="auto"/>
          <w:rPrChange w:id="104" w:author="sakuraba makoto" w:date="2022-02-24T11:43:00Z">
            <w:rPr/>
          </w:rPrChange>
        </w:rPr>
        <w:t>長　期　優　良　住　宅　建　築　等　計　画</w:t>
      </w:r>
    </w:p>
    <w:p w14:paraId="56A9CC35" w14:textId="77777777" w:rsidR="00721B90" w:rsidRPr="00805369" w:rsidRDefault="00721B90">
      <w:pPr>
        <w:rPr>
          <w:rFonts w:hint="default"/>
          <w:color w:val="auto"/>
          <w:rPrChange w:id="105" w:author="sakuraba makoto" w:date="2022-02-24T11:43:00Z">
            <w:rPr>
              <w:rFonts w:hint="default"/>
            </w:rPr>
          </w:rPrChange>
        </w:rPr>
      </w:pPr>
    </w:p>
    <w:p w14:paraId="4B0BFBFF" w14:textId="77777777" w:rsidR="00721B90" w:rsidRPr="00805369" w:rsidRDefault="002B63F5">
      <w:pPr>
        <w:rPr>
          <w:rFonts w:hint="default"/>
          <w:color w:val="auto"/>
          <w:rPrChange w:id="106" w:author="sakuraba makoto" w:date="2022-02-24T11:43:00Z">
            <w:rPr>
              <w:rFonts w:hint="default"/>
            </w:rPr>
          </w:rPrChange>
        </w:rPr>
      </w:pPr>
      <w:r w:rsidRPr="00805369">
        <w:rPr>
          <w:color w:val="auto"/>
          <w:rPrChange w:id="107" w:author="sakuraba makoto" w:date="2022-02-24T11:43:00Z">
            <w:rPr/>
          </w:rPrChange>
        </w:rPr>
        <w:t>１．建築をしようとする住宅の位置、構造及び設備並びに規模に関する事項</w:t>
      </w:r>
    </w:p>
    <w:p w14:paraId="25CF5150" w14:textId="77777777" w:rsidR="00721B90" w:rsidRPr="00805369" w:rsidRDefault="002B63F5">
      <w:pPr>
        <w:rPr>
          <w:rFonts w:hint="default"/>
          <w:color w:val="auto"/>
          <w:rPrChange w:id="108" w:author="sakuraba makoto" w:date="2022-02-24T11:43:00Z">
            <w:rPr>
              <w:rFonts w:hint="default"/>
            </w:rPr>
          </w:rPrChange>
        </w:rPr>
      </w:pPr>
      <w:r w:rsidRPr="00805369">
        <w:rPr>
          <w:color w:val="auto"/>
          <w:rPrChange w:id="109" w:author="sakuraba makoto" w:date="2022-02-24T11:43:00Z">
            <w:rPr/>
          </w:rPrChange>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05369" w:rsidRPr="00805369" w14:paraId="4AE6E7A4" w14:textId="77777777" w:rsidTr="001E6E4F">
        <w:tc>
          <w:tcPr>
            <w:tcW w:w="8647" w:type="dxa"/>
          </w:tcPr>
          <w:p w14:paraId="1D6F1E37" w14:textId="77777777" w:rsidR="006A4684" w:rsidRPr="00805369" w:rsidRDefault="006A4684">
            <w:pPr>
              <w:rPr>
                <w:rFonts w:hint="default"/>
                <w:color w:val="auto"/>
                <w:rPrChange w:id="110" w:author="sakuraba makoto" w:date="2022-02-24T11:43:00Z">
                  <w:rPr>
                    <w:rFonts w:hint="default"/>
                  </w:rPr>
                </w:rPrChange>
              </w:rPr>
            </w:pPr>
            <w:r w:rsidRPr="00805369">
              <w:rPr>
                <w:color w:val="auto"/>
                <w:rPrChange w:id="111" w:author="sakuraba makoto" w:date="2022-02-24T11:43:00Z">
                  <w:rPr/>
                </w:rPrChange>
              </w:rPr>
              <w:t>【１．地名地番】</w:t>
            </w:r>
          </w:p>
        </w:tc>
      </w:tr>
      <w:tr w:rsidR="00805369" w:rsidRPr="00805369" w14:paraId="26D9711F" w14:textId="77777777" w:rsidTr="001E6E4F">
        <w:tc>
          <w:tcPr>
            <w:tcW w:w="8647" w:type="dxa"/>
          </w:tcPr>
          <w:p w14:paraId="1751593F" w14:textId="77777777" w:rsidR="006A4684" w:rsidRPr="00805369" w:rsidRDefault="006A4684" w:rsidP="006A4684">
            <w:pPr>
              <w:rPr>
                <w:rFonts w:hint="default"/>
                <w:color w:val="auto"/>
                <w:rPrChange w:id="112" w:author="sakuraba makoto" w:date="2022-02-24T11:43:00Z">
                  <w:rPr>
                    <w:rFonts w:hint="default"/>
                  </w:rPr>
                </w:rPrChange>
              </w:rPr>
            </w:pPr>
            <w:r w:rsidRPr="00805369">
              <w:rPr>
                <w:color w:val="auto"/>
                <w:rPrChange w:id="113" w:author="sakuraba makoto" w:date="2022-02-24T11:43:00Z">
                  <w:rPr/>
                </w:rPrChange>
              </w:rPr>
              <w:t>【２．敷地面積】　　　　　　　　　㎡</w:t>
            </w:r>
          </w:p>
        </w:tc>
      </w:tr>
      <w:tr w:rsidR="00805369" w:rsidRPr="00805369" w14:paraId="604FFFEB" w14:textId="77777777" w:rsidTr="001E6E4F">
        <w:tc>
          <w:tcPr>
            <w:tcW w:w="8647" w:type="dxa"/>
          </w:tcPr>
          <w:p w14:paraId="7ED584AE" w14:textId="77777777" w:rsidR="006A4684" w:rsidRPr="00805369" w:rsidRDefault="006A4684" w:rsidP="006A4684">
            <w:pPr>
              <w:tabs>
                <w:tab w:val="left" w:pos="1877"/>
              </w:tabs>
              <w:rPr>
                <w:rFonts w:hint="default"/>
                <w:color w:val="auto"/>
                <w:rPrChange w:id="114" w:author="sakuraba makoto" w:date="2022-02-24T11:43:00Z">
                  <w:rPr>
                    <w:rFonts w:hint="default"/>
                  </w:rPr>
                </w:rPrChange>
              </w:rPr>
            </w:pPr>
            <w:r w:rsidRPr="00805369">
              <w:rPr>
                <w:color w:val="auto"/>
                <w:rPrChange w:id="115" w:author="sakuraba makoto" w:date="2022-02-24T11:43:00Z">
                  <w:rPr/>
                </w:rPrChange>
              </w:rPr>
              <w:t>【３．工事種別】　□新築　　□増築・改築</w:t>
            </w:r>
          </w:p>
        </w:tc>
      </w:tr>
      <w:tr w:rsidR="00805369" w:rsidRPr="00805369" w14:paraId="10BB23E8" w14:textId="77777777" w:rsidTr="001E6E4F">
        <w:tc>
          <w:tcPr>
            <w:tcW w:w="8647" w:type="dxa"/>
          </w:tcPr>
          <w:p w14:paraId="7819CC2F" w14:textId="77777777" w:rsidR="006A4684" w:rsidRPr="00805369" w:rsidRDefault="006A4684" w:rsidP="006A4684">
            <w:pPr>
              <w:rPr>
                <w:rFonts w:hint="default"/>
                <w:color w:val="auto"/>
                <w:rPrChange w:id="116" w:author="sakuraba makoto" w:date="2022-02-24T11:43:00Z">
                  <w:rPr>
                    <w:rFonts w:hint="default"/>
                  </w:rPr>
                </w:rPrChange>
              </w:rPr>
            </w:pPr>
            <w:r w:rsidRPr="00805369">
              <w:rPr>
                <w:color w:val="auto"/>
                <w:rPrChange w:id="117" w:author="sakuraba makoto" w:date="2022-02-24T11:43:00Z">
                  <w:rPr/>
                </w:rPrChange>
              </w:rPr>
              <w:t>【４．建築面積】　　　　　　　　　㎡</w:t>
            </w:r>
          </w:p>
        </w:tc>
      </w:tr>
      <w:tr w:rsidR="00805369" w:rsidRPr="00805369" w14:paraId="7363F147" w14:textId="77777777" w:rsidTr="001E6E4F">
        <w:tc>
          <w:tcPr>
            <w:tcW w:w="8647" w:type="dxa"/>
          </w:tcPr>
          <w:p w14:paraId="765D466E" w14:textId="77777777" w:rsidR="006A4684" w:rsidRPr="00805369" w:rsidRDefault="006A4684">
            <w:pPr>
              <w:rPr>
                <w:rFonts w:hint="default"/>
                <w:color w:val="auto"/>
                <w:rPrChange w:id="118" w:author="sakuraba makoto" w:date="2022-02-24T11:43:00Z">
                  <w:rPr>
                    <w:rFonts w:hint="default"/>
                  </w:rPr>
                </w:rPrChange>
              </w:rPr>
            </w:pPr>
            <w:r w:rsidRPr="00805369">
              <w:rPr>
                <w:color w:val="auto"/>
                <w:rPrChange w:id="119" w:author="sakuraba makoto" w:date="2022-02-24T11:43:00Z">
                  <w:rPr/>
                </w:rPrChange>
              </w:rPr>
              <w:t>【５．床面積の合計】　　　　　　　㎡</w:t>
            </w:r>
          </w:p>
        </w:tc>
      </w:tr>
      <w:tr w:rsidR="00805369" w:rsidRPr="00805369" w14:paraId="51DF68F0" w14:textId="77777777" w:rsidTr="001E6E4F">
        <w:tc>
          <w:tcPr>
            <w:tcW w:w="8647" w:type="dxa"/>
          </w:tcPr>
          <w:p w14:paraId="5C2C32CB" w14:textId="77777777" w:rsidR="006A4684" w:rsidRPr="00805369" w:rsidRDefault="006A4684">
            <w:pPr>
              <w:rPr>
                <w:rFonts w:hint="default"/>
                <w:color w:val="auto"/>
                <w:rPrChange w:id="120" w:author="sakuraba makoto" w:date="2022-02-24T11:43:00Z">
                  <w:rPr>
                    <w:rFonts w:hint="default"/>
                  </w:rPr>
                </w:rPrChange>
              </w:rPr>
            </w:pPr>
            <w:r w:rsidRPr="00805369">
              <w:rPr>
                <w:color w:val="auto"/>
                <w:rPrChange w:id="121" w:author="sakuraba makoto" w:date="2022-02-24T11:43:00Z">
                  <w:rPr/>
                </w:rPrChange>
              </w:rPr>
              <w:t>【６．建て方】　□一戸建ての住宅　　□共同住宅等</w:t>
            </w:r>
          </w:p>
          <w:p w14:paraId="26A57548" w14:textId="77777777" w:rsidR="006A4684" w:rsidRPr="00805369" w:rsidRDefault="006A4684" w:rsidP="006A4684">
            <w:pPr>
              <w:rPr>
                <w:rFonts w:hint="default"/>
                <w:color w:val="auto"/>
                <w:rPrChange w:id="122" w:author="sakuraba makoto" w:date="2022-02-24T11:43:00Z">
                  <w:rPr>
                    <w:rFonts w:hint="default"/>
                  </w:rPr>
                </w:rPrChange>
              </w:rPr>
            </w:pPr>
            <w:r w:rsidRPr="00805369">
              <w:rPr>
                <w:color w:val="auto"/>
                <w:rPrChange w:id="123" w:author="sakuraba makoto" w:date="2022-02-24T11:43:00Z">
                  <w:rPr/>
                </w:rPrChange>
              </w:rPr>
              <w:t xml:space="preserve">　　【一戸建ての住宅の場合：各階の床面積】　　　階　　　㎡　　　　階　　　㎡　</w:t>
            </w:r>
          </w:p>
          <w:p w14:paraId="34911556" w14:textId="77777777" w:rsidR="006A4684" w:rsidRPr="00805369" w:rsidRDefault="006A4684" w:rsidP="006A4684">
            <w:pPr>
              <w:rPr>
                <w:rFonts w:hint="default"/>
                <w:color w:val="auto"/>
                <w:rPrChange w:id="124" w:author="sakuraba makoto" w:date="2022-02-24T11:43:00Z">
                  <w:rPr>
                    <w:rFonts w:hint="default"/>
                  </w:rPr>
                </w:rPrChange>
              </w:rPr>
            </w:pPr>
            <w:r w:rsidRPr="00805369">
              <w:rPr>
                <w:color w:val="auto"/>
                <w:rPrChange w:id="125" w:author="sakuraba makoto" w:date="2022-02-24T11:43:00Z">
                  <w:rPr/>
                </w:rPrChange>
              </w:rPr>
              <w:t xml:space="preserve">　　【共同住宅等の場合：住戸の数】　建築物全体　　　　　　　　　　戸</w:t>
            </w:r>
          </w:p>
          <w:p w14:paraId="3CEC5757" w14:textId="77777777" w:rsidR="006A4684" w:rsidRPr="00805369" w:rsidRDefault="006A4684" w:rsidP="006A4684">
            <w:pPr>
              <w:rPr>
                <w:rFonts w:hint="default"/>
                <w:color w:val="auto"/>
                <w:rPrChange w:id="126" w:author="sakuraba makoto" w:date="2022-02-24T11:43:00Z">
                  <w:rPr>
                    <w:rFonts w:hint="default"/>
                  </w:rPr>
                </w:rPrChange>
              </w:rPr>
            </w:pPr>
            <w:r w:rsidRPr="00805369">
              <w:rPr>
                <w:color w:val="auto"/>
                <w:rPrChange w:id="127" w:author="sakuraba makoto" w:date="2022-02-24T11:43:00Z">
                  <w:rPr/>
                </w:rPrChange>
              </w:rPr>
              <w:t xml:space="preserve">　　　　　　　　　　　　　　　　　　認定申請対象住戸　　　　　　　戸</w:t>
            </w:r>
          </w:p>
        </w:tc>
      </w:tr>
      <w:tr w:rsidR="00805369" w:rsidRPr="00805369" w14:paraId="066932B2" w14:textId="77777777" w:rsidTr="001E6E4F">
        <w:tc>
          <w:tcPr>
            <w:tcW w:w="8647" w:type="dxa"/>
          </w:tcPr>
          <w:p w14:paraId="02C9B235" w14:textId="77777777" w:rsidR="006A4684" w:rsidRPr="00805369" w:rsidRDefault="006A4684" w:rsidP="006A4684">
            <w:pPr>
              <w:rPr>
                <w:rFonts w:hint="default"/>
                <w:color w:val="auto"/>
                <w:rPrChange w:id="128" w:author="sakuraba makoto" w:date="2022-02-24T11:43:00Z">
                  <w:rPr>
                    <w:rFonts w:hint="default"/>
                  </w:rPr>
                </w:rPrChange>
              </w:rPr>
            </w:pPr>
            <w:r w:rsidRPr="00805369">
              <w:rPr>
                <w:color w:val="auto"/>
                <w:rPrChange w:id="129" w:author="sakuraba makoto" w:date="2022-02-24T11:43:00Z">
                  <w:rPr/>
                </w:rPrChange>
              </w:rPr>
              <w:t>【７．建築物の高さ等】</w:t>
            </w:r>
          </w:p>
          <w:p w14:paraId="0EC647C4" w14:textId="77777777" w:rsidR="006A4684" w:rsidRPr="00805369" w:rsidRDefault="006A4684" w:rsidP="006A4684">
            <w:pPr>
              <w:rPr>
                <w:rFonts w:hint="default"/>
                <w:color w:val="auto"/>
                <w:rPrChange w:id="130" w:author="sakuraba makoto" w:date="2022-02-24T11:43:00Z">
                  <w:rPr>
                    <w:rFonts w:hint="default"/>
                  </w:rPr>
                </w:rPrChange>
              </w:rPr>
            </w:pPr>
            <w:r w:rsidRPr="00805369">
              <w:rPr>
                <w:color w:val="auto"/>
                <w:rPrChange w:id="131" w:author="sakuraba makoto" w:date="2022-02-24T11:43:00Z">
                  <w:rPr/>
                </w:rPrChange>
              </w:rPr>
              <w:t xml:space="preserve">　　【最高の高さ】</w:t>
            </w:r>
          </w:p>
          <w:p w14:paraId="67BBD9A2" w14:textId="77777777" w:rsidR="006A4684" w:rsidRPr="00805369" w:rsidRDefault="006A4684" w:rsidP="006A4684">
            <w:pPr>
              <w:rPr>
                <w:rFonts w:hint="default"/>
                <w:color w:val="auto"/>
                <w:rPrChange w:id="132" w:author="sakuraba makoto" w:date="2022-02-24T11:43:00Z">
                  <w:rPr>
                    <w:rFonts w:hint="default"/>
                  </w:rPr>
                </w:rPrChange>
              </w:rPr>
            </w:pPr>
            <w:r w:rsidRPr="00805369">
              <w:rPr>
                <w:color w:val="auto"/>
                <w:rPrChange w:id="133" w:author="sakuraba makoto" w:date="2022-02-24T11:43:00Z">
                  <w:rPr/>
                </w:rPrChange>
              </w:rPr>
              <w:t xml:space="preserve">　　【最高の軒の高さ】</w:t>
            </w:r>
          </w:p>
          <w:p w14:paraId="2C990BDF" w14:textId="77777777" w:rsidR="006A4684" w:rsidRPr="00805369" w:rsidRDefault="006A4684" w:rsidP="006A4684">
            <w:pPr>
              <w:rPr>
                <w:rFonts w:hint="default"/>
                <w:color w:val="auto"/>
                <w:rPrChange w:id="134" w:author="sakuraba makoto" w:date="2022-02-24T11:43:00Z">
                  <w:rPr>
                    <w:rFonts w:hint="default"/>
                  </w:rPr>
                </w:rPrChange>
              </w:rPr>
            </w:pPr>
            <w:r w:rsidRPr="00805369">
              <w:rPr>
                <w:color w:val="auto"/>
                <w:rPrChange w:id="135" w:author="sakuraba makoto" w:date="2022-02-24T11:43:00Z">
                  <w:rPr/>
                </w:rPrChange>
              </w:rPr>
              <w:t xml:space="preserve">　　【階数】　（地上）　　　　階　</w:t>
            </w:r>
            <w:r w:rsidRPr="00805369">
              <w:rPr>
                <w:rFonts w:hint="default"/>
                <w:color w:val="auto"/>
                <w:rPrChange w:id="136" w:author="sakuraba makoto" w:date="2022-02-24T11:43:00Z">
                  <w:rPr>
                    <w:rFonts w:hint="default"/>
                  </w:rPr>
                </w:rPrChange>
              </w:rPr>
              <w:t>(地下)　　　　　階</w:t>
            </w:r>
          </w:p>
        </w:tc>
      </w:tr>
      <w:tr w:rsidR="00805369" w:rsidRPr="00805369" w14:paraId="523C0C13" w14:textId="77777777" w:rsidTr="001E6E4F">
        <w:tc>
          <w:tcPr>
            <w:tcW w:w="8647" w:type="dxa"/>
          </w:tcPr>
          <w:p w14:paraId="0CCA917C" w14:textId="77777777" w:rsidR="006A4684" w:rsidRPr="00805369" w:rsidRDefault="006A4684">
            <w:pPr>
              <w:rPr>
                <w:rFonts w:hint="default"/>
                <w:color w:val="auto"/>
                <w:rPrChange w:id="137" w:author="sakuraba makoto" w:date="2022-02-24T11:43:00Z">
                  <w:rPr>
                    <w:rFonts w:hint="default"/>
                  </w:rPr>
                </w:rPrChange>
              </w:rPr>
            </w:pPr>
            <w:r w:rsidRPr="00805369">
              <w:rPr>
                <w:color w:val="auto"/>
                <w:rPrChange w:id="138" w:author="sakuraba makoto" w:date="2022-02-24T11:43:00Z">
                  <w:rPr/>
                </w:rPrChange>
              </w:rPr>
              <w:t>【８．構造】　　　　　　　造　　一部　　　　　　　造</w:t>
            </w:r>
          </w:p>
        </w:tc>
      </w:tr>
      <w:tr w:rsidR="00805369" w:rsidRPr="00805369" w14:paraId="20F0C22D" w14:textId="77777777" w:rsidTr="001E6E4F">
        <w:tc>
          <w:tcPr>
            <w:tcW w:w="8647" w:type="dxa"/>
          </w:tcPr>
          <w:p w14:paraId="64A8206C" w14:textId="77777777" w:rsidR="006A4684" w:rsidRPr="00805369" w:rsidRDefault="006A4684">
            <w:pPr>
              <w:rPr>
                <w:rFonts w:hint="default"/>
                <w:color w:val="auto"/>
                <w:rPrChange w:id="139" w:author="sakuraba makoto" w:date="2022-02-24T11:43:00Z">
                  <w:rPr>
                    <w:rFonts w:hint="default"/>
                  </w:rPr>
                </w:rPrChange>
              </w:rPr>
            </w:pPr>
            <w:r w:rsidRPr="00805369">
              <w:rPr>
                <w:color w:val="auto"/>
                <w:rPrChange w:id="140" w:author="sakuraba makoto" w:date="2022-02-24T11:43:00Z">
                  <w:rPr/>
                </w:rPrChange>
              </w:rPr>
              <w:t>【９．長期使用構造等に係る構造及び設備の概要】　　　別添設計内容説明書による</w:t>
            </w:r>
          </w:p>
        </w:tc>
      </w:tr>
      <w:tr w:rsidR="00805369" w:rsidRPr="00805369" w14:paraId="0E7D54E7" w14:textId="77777777" w:rsidTr="001E6E4F">
        <w:tc>
          <w:tcPr>
            <w:tcW w:w="8647" w:type="dxa"/>
          </w:tcPr>
          <w:p w14:paraId="4F560440" w14:textId="77777777" w:rsidR="006A4684" w:rsidRPr="00805369" w:rsidRDefault="006A4684" w:rsidP="006A4684">
            <w:pPr>
              <w:rPr>
                <w:rFonts w:hint="default"/>
                <w:color w:val="auto"/>
                <w:rPrChange w:id="141" w:author="sakuraba makoto" w:date="2022-02-24T11:43:00Z">
                  <w:rPr>
                    <w:rFonts w:hint="default"/>
                  </w:rPr>
                </w:rPrChange>
              </w:rPr>
            </w:pPr>
            <w:r w:rsidRPr="00805369">
              <w:rPr>
                <w:color w:val="auto"/>
                <w:rPrChange w:id="142" w:author="sakuraba makoto" w:date="2022-02-24T11:43:00Z">
                  <w:rPr/>
                </w:rPrChange>
              </w:rPr>
              <w:t>【</w:t>
            </w:r>
            <w:r w:rsidR="00360130" w:rsidRPr="00805369">
              <w:rPr>
                <w:rFonts w:hint="default"/>
                <w:color w:val="auto"/>
                <w:rPrChange w:id="143" w:author="sakuraba makoto" w:date="2022-02-24T11:43:00Z">
                  <w:rPr>
                    <w:rFonts w:hint="default"/>
                  </w:rPr>
                </w:rPrChange>
              </w:rPr>
              <w:t>10</w:t>
            </w:r>
            <w:r w:rsidRPr="00805369">
              <w:rPr>
                <w:color w:val="auto"/>
                <w:rPrChange w:id="144" w:author="sakuraba makoto" w:date="2022-02-24T11:43:00Z">
                  <w:rPr/>
                </w:rPrChange>
              </w:rPr>
              <w:t>．確認の特例】</w:t>
            </w:r>
          </w:p>
          <w:p w14:paraId="31EDE52A" w14:textId="77777777" w:rsidR="006A4684" w:rsidRPr="00805369" w:rsidRDefault="006A4684" w:rsidP="006A4684">
            <w:pPr>
              <w:rPr>
                <w:rFonts w:hint="default"/>
                <w:color w:val="auto"/>
                <w:rPrChange w:id="145" w:author="sakuraba makoto" w:date="2022-02-24T11:43:00Z">
                  <w:rPr>
                    <w:rFonts w:hint="default"/>
                  </w:rPr>
                </w:rPrChange>
              </w:rPr>
            </w:pPr>
            <w:r w:rsidRPr="00805369">
              <w:rPr>
                <w:color w:val="auto"/>
                <w:rPrChange w:id="146" w:author="sakuraba makoto" w:date="2022-02-24T11:43:00Z">
                  <w:rPr/>
                </w:rPrChange>
              </w:rPr>
              <w:t xml:space="preserve">　　法第６条第２項の規定による申出の有無　　□無　　□有</w:t>
            </w:r>
          </w:p>
        </w:tc>
      </w:tr>
      <w:tr w:rsidR="00730376" w:rsidRPr="00805369" w14:paraId="77B96EEA" w14:textId="77777777" w:rsidTr="001E6E4F">
        <w:tc>
          <w:tcPr>
            <w:tcW w:w="8647" w:type="dxa"/>
          </w:tcPr>
          <w:p w14:paraId="792ED0D2" w14:textId="77777777" w:rsidR="00730376" w:rsidRPr="00805369" w:rsidRDefault="00730376" w:rsidP="00730376">
            <w:pPr>
              <w:ind w:left="646" w:rightChars="-66" w:right="-142" w:hangingChars="300" w:hanging="646"/>
              <w:rPr>
                <w:rFonts w:hint="default"/>
                <w:color w:val="auto"/>
                <w:rPrChange w:id="147" w:author="sakuraba makoto" w:date="2022-02-24T11:43:00Z">
                  <w:rPr>
                    <w:rFonts w:hint="default"/>
                    <w:color w:val="FF0000"/>
                  </w:rPr>
                </w:rPrChange>
              </w:rPr>
            </w:pPr>
            <w:r w:rsidRPr="00805369">
              <w:rPr>
                <w:color w:val="auto"/>
                <w:rPrChange w:id="148" w:author="sakuraba makoto" w:date="2022-02-24T11:43:00Z">
                  <w:rPr>
                    <w:color w:val="FF0000"/>
                  </w:rPr>
                </w:rPrChange>
              </w:rPr>
              <w:t>【</w:t>
            </w:r>
            <w:r w:rsidR="00360130" w:rsidRPr="00805369">
              <w:rPr>
                <w:rFonts w:hint="default"/>
                <w:color w:val="auto"/>
                <w:rPrChange w:id="149" w:author="sakuraba makoto" w:date="2022-02-24T11:43:00Z">
                  <w:rPr>
                    <w:rFonts w:hint="default"/>
                    <w:color w:val="FF0000"/>
                  </w:rPr>
                </w:rPrChange>
              </w:rPr>
              <w:t>11</w:t>
            </w:r>
            <w:r w:rsidRPr="00805369">
              <w:rPr>
                <w:rFonts w:hint="default"/>
                <w:color w:val="auto"/>
                <w:rPrChange w:id="150" w:author="sakuraba makoto" w:date="2022-02-24T11:43:00Z">
                  <w:rPr>
                    <w:rFonts w:hint="default"/>
                    <w:color w:val="FF0000"/>
                  </w:rPr>
                </w:rPrChange>
              </w:rPr>
              <w:t xml:space="preserve">. </w:t>
            </w:r>
            <w:r w:rsidRPr="00805369">
              <w:rPr>
                <w:rFonts w:asciiTheme="minorEastAsia" w:hAnsiTheme="minorEastAsia"/>
                <w:color w:val="auto"/>
                <w:rPrChange w:id="151" w:author="sakuraba makoto" w:date="2022-02-24T11:43:00Z">
                  <w:rPr>
                    <w:rFonts w:asciiTheme="minorEastAsia" w:hAnsiTheme="minorEastAsia"/>
                    <w:color w:val="FF0000"/>
                  </w:rPr>
                </w:rPrChange>
              </w:rPr>
              <w:t>住宅の品質の確保の促進等に関する法律第６条の２第５項の適用の有無</w:t>
            </w:r>
            <w:r w:rsidRPr="00805369">
              <w:rPr>
                <w:color w:val="auto"/>
                <w:rPrChange w:id="152" w:author="sakuraba makoto" w:date="2022-02-24T11:43:00Z">
                  <w:rPr>
                    <w:color w:val="FF0000"/>
                  </w:rPr>
                </w:rPrChange>
              </w:rPr>
              <w:t>】</w:t>
            </w:r>
          </w:p>
          <w:p w14:paraId="140DFD41" w14:textId="77777777" w:rsidR="00730376" w:rsidRPr="00805369" w:rsidRDefault="00730376" w:rsidP="00730376">
            <w:pPr>
              <w:ind w:leftChars="100" w:left="215" w:rightChars="42" w:right="90" w:firstLineChars="100" w:firstLine="215"/>
              <w:rPr>
                <w:rFonts w:hint="default"/>
                <w:color w:val="auto"/>
                <w:rPrChange w:id="153" w:author="sakuraba makoto" w:date="2022-02-24T11:43:00Z">
                  <w:rPr>
                    <w:rFonts w:hint="default"/>
                  </w:rPr>
                </w:rPrChange>
              </w:rPr>
            </w:pPr>
            <w:r w:rsidRPr="00805369">
              <w:rPr>
                <w:color w:val="auto"/>
                <w:rPrChange w:id="154" w:author="sakuraba makoto" w:date="2022-02-24T11:43:00Z">
                  <w:rPr>
                    <w:color w:val="FF0000"/>
                  </w:rPr>
                </w:rPrChange>
              </w:rPr>
              <w:t>住宅の品質確保の促進等に関する法律（平成</w:t>
            </w:r>
            <w:r w:rsidRPr="00805369">
              <w:rPr>
                <w:rFonts w:hint="default"/>
                <w:color w:val="auto"/>
                <w:rPrChange w:id="155" w:author="sakuraba makoto" w:date="2022-02-24T11:43:00Z">
                  <w:rPr>
                    <w:rFonts w:hint="default"/>
                    <w:color w:val="FF0000"/>
                  </w:rPr>
                </w:rPrChange>
              </w:rPr>
              <w:t>11年法律第81号）第６条の２第３項又は第４項の規定により、</w:t>
            </w:r>
            <w:r w:rsidRPr="00805369">
              <w:rPr>
                <w:rFonts w:asciiTheme="minorEastAsia" w:hAnsiTheme="minorEastAsia"/>
                <w:color w:val="auto"/>
                <w:rPrChange w:id="156" w:author="sakuraba makoto" w:date="2022-02-24T11:43:00Z">
                  <w:rPr>
                    <w:rFonts w:asciiTheme="minorEastAsia" w:hAnsiTheme="minorEastAsia"/>
                    <w:color w:val="FF0000"/>
                  </w:rPr>
                </w:rPrChange>
              </w:rPr>
              <w:t>その住宅の構造及び設備が長期使用構造等である旨が記載された確認書（住宅の品質確保の促進等に関する法律施行規則（平成</w:t>
            </w:r>
            <w:r w:rsidRPr="00805369">
              <w:rPr>
                <w:rFonts w:asciiTheme="minorEastAsia" w:hAnsiTheme="minorEastAsia" w:hint="default"/>
                <w:color w:val="auto"/>
                <w:rPrChange w:id="157" w:author="sakuraba makoto" w:date="2022-02-24T11:43:00Z">
                  <w:rPr>
                    <w:rFonts w:asciiTheme="minorEastAsia" w:hAnsiTheme="minorEastAsia" w:hint="default"/>
                    <w:color w:val="FF0000"/>
                  </w:rPr>
                </w:rPrChange>
              </w:rPr>
              <w:t>12年建設省令第20号）第７条の４第１項第１号に規定する別記第11号の４様式）若しくは住宅性能評価書又はこれらの写しの添付の有無</w:t>
            </w:r>
            <w:r w:rsidRPr="00805369">
              <w:rPr>
                <w:color w:val="auto"/>
                <w:rPrChange w:id="158" w:author="sakuraba makoto" w:date="2022-02-24T11:43:00Z">
                  <w:rPr>
                    <w:color w:val="FF0000"/>
                  </w:rPr>
                </w:rPrChange>
              </w:rPr>
              <w:t xml:space="preserve">　　□無　　□有</w:t>
            </w:r>
          </w:p>
        </w:tc>
      </w:tr>
    </w:tbl>
    <w:p w14:paraId="1FE11214" w14:textId="77777777" w:rsidR="006A4684" w:rsidRPr="00805369" w:rsidRDefault="006A4684">
      <w:pPr>
        <w:ind w:firstLine="204"/>
        <w:rPr>
          <w:rFonts w:hint="default"/>
          <w:color w:val="auto"/>
          <w:rPrChange w:id="159" w:author="sakuraba makoto" w:date="2022-02-24T11:43:00Z">
            <w:rPr>
              <w:rFonts w:hint="default"/>
            </w:rPr>
          </w:rPrChange>
        </w:rPr>
      </w:pPr>
    </w:p>
    <w:p w14:paraId="187F418A" w14:textId="77777777" w:rsidR="00721B90" w:rsidRPr="00805369" w:rsidRDefault="002B63F5">
      <w:pPr>
        <w:ind w:firstLine="204"/>
        <w:rPr>
          <w:rFonts w:hint="default"/>
          <w:color w:val="auto"/>
          <w:rPrChange w:id="160" w:author="sakuraba makoto" w:date="2022-02-24T11:43:00Z">
            <w:rPr>
              <w:rFonts w:hint="default"/>
            </w:rPr>
          </w:rPrChange>
        </w:rPr>
      </w:pPr>
      <w:r w:rsidRPr="00805369">
        <w:rPr>
          <w:color w:val="auto"/>
          <w:rPrChange w:id="161" w:author="sakuraba makoto" w:date="2022-02-24T11:43:00Z">
            <w:rPr/>
          </w:rPrChange>
        </w:rPr>
        <w:t>（注意）</w:t>
      </w:r>
    </w:p>
    <w:p w14:paraId="65020E6B" w14:textId="77777777" w:rsidR="00721B90" w:rsidRPr="00805369" w:rsidRDefault="002B63F5">
      <w:pPr>
        <w:ind w:left="642" w:hanging="221"/>
        <w:rPr>
          <w:rFonts w:hint="default"/>
          <w:color w:val="auto"/>
          <w:rPrChange w:id="162" w:author="sakuraba makoto" w:date="2022-02-24T11:43:00Z">
            <w:rPr>
              <w:rFonts w:hint="default"/>
            </w:rPr>
          </w:rPrChange>
        </w:rPr>
      </w:pPr>
      <w:r w:rsidRPr="00805369">
        <w:rPr>
          <w:color w:val="auto"/>
          <w:rPrChange w:id="163" w:author="sakuraba makoto" w:date="2022-02-24T11:43:00Z">
            <w:rPr/>
          </w:rPrChange>
        </w:rPr>
        <w:t>１．【６．建て方】の欄は、該当するチェックボックスに「</w:t>
      </w:r>
      <w:r w:rsidRPr="00805369">
        <w:rPr>
          <w:rFonts w:ascii="Wingdings 2" w:eastAsia="Wingdings 2" w:hAnsi="Wingdings 2" w:hint="default"/>
          <w:color w:val="auto"/>
          <w:rPrChange w:id="164" w:author="sakuraba makoto" w:date="2022-02-24T11:43:00Z">
            <w:rPr>
              <w:rFonts w:ascii="Wingdings 2" w:eastAsia="Wingdings 2" w:hAnsi="Wingdings 2" w:hint="default"/>
            </w:rPr>
          </w:rPrChange>
        </w:rPr>
        <w:t></w:t>
      </w:r>
      <w:r w:rsidRPr="00805369">
        <w:rPr>
          <w:color w:val="auto"/>
          <w:rPrChange w:id="165" w:author="sakuraba makoto" w:date="2022-02-24T11:43:00Z">
            <w:rPr/>
          </w:rPrChange>
        </w:rPr>
        <w:t>」マークを入れてください。</w:t>
      </w:r>
    </w:p>
    <w:p w14:paraId="1AEFFD0F" w14:textId="77777777" w:rsidR="00721B90" w:rsidRPr="00805369" w:rsidRDefault="002B63F5">
      <w:pPr>
        <w:ind w:left="642" w:hanging="214"/>
        <w:rPr>
          <w:rFonts w:hint="default"/>
          <w:color w:val="auto"/>
          <w:rPrChange w:id="166" w:author="sakuraba makoto" w:date="2022-02-24T11:43:00Z">
            <w:rPr>
              <w:rFonts w:hint="default"/>
            </w:rPr>
          </w:rPrChange>
        </w:rPr>
      </w:pPr>
      <w:r w:rsidRPr="00805369">
        <w:rPr>
          <w:color w:val="auto"/>
          <w:rPrChange w:id="167" w:author="sakuraba makoto" w:date="2022-02-24T11:43:00Z">
            <w:rPr/>
          </w:rPrChange>
        </w:rPr>
        <w:t>２．【</w:t>
      </w:r>
      <w:r w:rsidR="00360130" w:rsidRPr="00805369">
        <w:rPr>
          <w:rFonts w:hint="default"/>
          <w:color w:val="auto"/>
          <w:rPrChange w:id="168" w:author="sakuraba makoto" w:date="2022-02-24T11:43:00Z">
            <w:rPr>
              <w:rFonts w:hint="default"/>
            </w:rPr>
          </w:rPrChange>
        </w:rPr>
        <w:t>10</w:t>
      </w:r>
      <w:r w:rsidRPr="00805369">
        <w:rPr>
          <w:color w:val="auto"/>
          <w:rPrChange w:id="169" w:author="sakuraba makoto" w:date="2022-02-24T11:43:00Z">
            <w:rPr/>
          </w:rPrChange>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805369">
        <w:rPr>
          <w:rFonts w:ascii="Wingdings 2" w:eastAsia="Wingdings 2" w:hAnsi="Wingdings 2" w:hint="default"/>
          <w:color w:val="auto"/>
          <w:rPrChange w:id="170" w:author="sakuraba makoto" w:date="2022-02-24T11:43:00Z">
            <w:rPr>
              <w:rFonts w:ascii="Wingdings 2" w:eastAsia="Wingdings 2" w:hAnsi="Wingdings 2" w:hint="default"/>
            </w:rPr>
          </w:rPrChange>
        </w:rPr>
        <w:t></w:t>
      </w:r>
      <w:r w:rsidRPr="00805369">
        <w:rPr>
          <w:color w:val="auto"/>
          <w:rPrChange w:id="171" w:author="sakuraba makoto" w:date="2022-02-24T11:43:00Z">
            <w:rPr/>
          </w:rPrChange>
        </w:rPr>
        <w:t>」マークを入れてください。</w:t>
      </w:r>
    </w:p>
    <w:p w14:paraId="03CBE84B" w14:textId="77777777" w:rsidR="00766BEC" w:rsidRPr="00805369" w:rsidRDefault="00730376">
      <w:pPr>
        <w:ind w:left="642" w:hanging="214"/>
        <w:jc w:val="left"/>
        <w:rPr>
          <w:rFonts w:hint="default"/>
          <w:color w:val="auto"/>
          <w:rPrChange w:id="172" w:author="sakuraba makoto" w:date="2022-02-24T11:43:00Z">
            <w:rPr>
              <w:rFonts w:hint="default"/>
              <w:color w:val="FF0000"/>
            </w:rPr>
          </w:rPrChange>
        </w:rPr>
      </w:pPr>
      <w:r w:rsidRPr="00805369">
        <w:rPr>
          <w:color w:val="auto"/>
          <w:rPrChange w:id="173" w:author="sakuraba makoto" w:date="2022-02-24T11:43:00Z">
            <w:rPr>
              <w:color w:val="FF0000"/>
            </w:rPr>
          </w:rPrChange>
        </w:rPr>
        <w:t>３．【</w:t>
      </w:r>
      <w:r w:rsidR="00360130" w:rsidRPr="00805369">
        <w:rPr>
          <w:rFonts w:hint="default"/>
          <w:color w:val="auto"/>
          <w:rPrChange w:id="174" w:author="sakuraba makoto" w:date="2022-02-24T11:43:00Z">
            <w:rPr>
              <w:rFonts w:hint="default"/>
              <w:color w:val="FF0000"/>
            </w:rPr>
          </w:rPrChange>
        </w:rPr>
        <w:t>11</w:t>
      </w:r>
      <w:r w:rsidRPr="00805369">
        <w:rPr>
          <w:rFonts w:hint="default"/>
          <w:color w:val="auto"/>
          <w:rPrChange w:id="175" w:author="sakuraba makoto" w:date="2022-02-24T11:43:00Z">
            <w:rPr>
              <w:rFonts w:hint="default"/>
              <w:color w:val="FF0000"/>
            </w:rPr>
          </w:rPrChange>
        </w:rPr>
        <w:t xml:space="preserve">. </w:t>
      </w:r>
      <w:r w:rsidRPr="00805369">
        <w:rPr>
          <w:rFonts w:asciiTheme="minorEastAsia" w:hAnsiTheme="minorEastAsia"/>
          <w:color w:val="auto"/>
          <w:rPrChange w:id="176" w:author="sakuraba makoto" w:date="2022-02-24T11:43:00Z">
            <w:rPr>
              <w:rFonts w:asciiTheme="minorEastAsia" w:hAnsiTheme="minorEastAsia"/>
              <w:color w:val="FF0000"/>
            </w:rPr>
          </w:rPrChange>
        </w:rPr>
        <w:t>住宅の品質の確保の促進等に関する法律第６条の２第５項の適用の有無</w:t>
      </w:r>
      <w:r w:rsidRPr="00805369">
        <w:rPr>
          <w:color w:val="auto"/>
          <w:rPrChange w:id="177" w:author="sakuraba makoto" w:date="2022-02-24T11:43:00Z">
            <w:rPr>
              <w:color w:val="FF0000"/>
            </w:rPr>
          </w:rPrChange>
        </w:rPr>
        <w:t>】の欄は、住宅の品質確保の促進等に関する法律第６条の２第３項又は第４項の規定により、</w:t>
      </w:r>
      <w:r w:rsidRPr="00805369">
        <w:rPr>
          <w:rFonts w:asciiTheme="minorEastAsia" w:hAnsiTheme="minorEastAsia"/>
          <w:color w:val="auto"/>
          <w:rPrChange w:id="178" w:author="sakuraba makoto" w:date="2022-02-24T11:43:00Z">
            <w:rPr>
              <w:rFonts w:asciiTheme="minorEastAsia" w:hAnsiTheme="minorEastAsia"/>
              <w:color w:val="FF0000"/>
            </w:rPr>
          </w:rPrChange>
        </w:rPr>
        <w:t>その住宅の構造及び設備が長期使用構造等である旨が記載された</w:t>
      </w:r>
      <w:r w:rsidRPr="00805369">
        <w:rPr>
          <w:color w:val="auto"/>
          <w:rPrChange w:id="179" w:author="sakuraba makoto" w:date="2022-02-24T11:43:00Z">
            <w:rPr>
              <w:color w:val="FF0000"/>
            </w:rPr>
          </w:rPrChange>
        </w:rPr>
        <w:t>確認書若しくは住宅性能評価書又はこれらの写しを添付して申請する場合においては「有」に、添付しないで申請する場合においては「無」に「</w:t>
      </w:r>
      <w:r w:rsidRPr="00805369">
        <w:rPr>
          <w:rFonts w:eastAsia="Wingdings 2" w:hint="default"/>
          <w:color w:val="auto"/>
          <w:rPrChange w:id="180" w:author="sakuraba makoto" w:date="2022-02-24T11:43:00Z">
            <w:rPr>
              <w:rFonts w:eastAsia="Wingdings 2" w:hint="default"/>
              <w:color w:val="FF0000"/>
            </w:rPr>
          </w:rPrChange>
        </w:rPr>
        <w:sym w:font="Wingdings 2" w:char="F050"/>
      </w:r>
      <w:r w:rsidRPr="00805369">
        <w:rPr>
          <w:color w:val="auto"/>
          <w:rPrChange w:id="181" w:author="sakuraba makoto" w:date="2022-02-24T11:43:00Z">
            <w:rPr>
              <w:color w:val="FF0000"/>
            </w:rPr>
          </w:rPrChange>
        </w:rPr>
        <w:t>」マークを入れてください。</w:t>
      </w:r>
    </w:p>
    <w:p w14:paraId="409B2F6E" w14:textId="77777777" w:rsidR="00730376" w:rsidRPr="00805369" w:rsidRDefault="00730376" w:rsidP="00730376">
      <w:pPr>
        <w:ind w:left="641" w:hanging="216"/>
        <w:jc w:val="left"/>
        <w:rPr>
          <w:rFonts w:hint="default"/>
          <w:color w:val="auto"/>
          <w:rPrChange w:id="182" w:author="sakuraba makoto" w:date="2022-02-24T11:43:00Z">
            <w:rPr>
              <w:rFonts w:hint="default"/>
            </w:rPr>
          </w:rPrChange>
        </w:rPr>
      </w:pPr>
      <w:r w:rsidRPr="00805369">
        <w:rPr>
          <w:color w:val="auto"/>
          <w:rPrChange w:id="183" w:author="sakuraba makoto" w:date="2022-02-24T11:43:00Z">
            <w:rPr/>
          </w:rPrChange>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805369" w:rsidRDefault="00766BEC" w:rsidP="00730376">
      <w:pPr>
        <w:ind w:left="641" w:hanging="216"/>
        <w:jc w:val="center"/>
        <w:rPr>
          <w:rFonts w:hint="default"/>
          <w:color w:val="auto"/>
          <w:rPrChange w:id="184" w:author="sakuraba makoto" w:date="2022-02-24T11:43:00Z">
            <w:rPr>
              <w:rFonts w:hint="default"/>
            </w:rPr>
          </w:rPrChange>
        </w:rPr>
      </w:pPr>
      <w:r w:rsidRPr="00805369">
        <w:rPr>
          <w:color w:val="auto"/>
          <w:rPrChange w:id="185" w:author="sakuraba makoto" w:date="2022-02-24T11:43:00Z">
            <w:rPr/>
          </w:rPrChange>
        </w:rPr>
        <w:lastRenderedPageBreak/>
        <w:t>（第三面）</w:t>
      </w:r>
    </w:p>
    <w:p w14:paraId="2D8060B0" w14:textId="77777777" w:rsidR="00AF719C" w:rsidRPr="00805369" w:rsidRDefault="00AF719C" w:rsidP="00766BEC">
      <w:pPr>
        <w:spacing w:afterLines="50" w:after="151"/>
        <w:ind w:left="216" w:hanging="216"/>
        <w:rPr>
          <w:rFonts w:hint="default"/>
          <w:color w:val="auto"/>
          <w:rPrChange w:id="186" w:author="sakuraba makoto" w:date="2022-02-24T11:43:00Z">
            <w:rPr>
              <w:rFonts w:hint="default"/>
            </w:rPr>
          </w:rPrChange>
        </w:rPr>
      </w:pPr>
    </w:p>
    <w:p w14:paraId="310A0612" w14:textId="77777777" w:rsidR="00766BEC" w:rsidRPr="00805369" w:rsidRDefault="00766BEC" w:rsidP="00766BEC">
      <w:pPr>
        <w:spacing w:afterLines="50" w:after="151"/>
        <w:ind w:left="216" w:hanging="216"/>
        <w:rPr>
          <w:rFonts w:hint="default"/>
          <w:color w:val="auto"/>
          <w:rPrChange w:id="187" w:author="sakuraba makoto" w:date="2022-02-24T11:43:00Z">
            <w:rPr>
              <w:rFonts w:hint="default"/>
            </w:rPr>
          </w:rPrChange>
        </w:rPr>
      </w:pPr>
      <w:r w:rsidRPr="00805369">
        <w:rPr>
          <w:color w:val="auto"/>
          <w:rPrChange w:id="188" w:author="sakuraba makoto" w:date="2022-02-24T11:43:00Z">
            <w:rPr/>
          </w:rPrChange>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805369" w:rsidRPr="00805369" w14:paraId="1FECEBE1" w14:textId="77777777" w:rsidTr="00766BEC">
        <w:trPr>
          <w:jc w:val="center"/>
        </w:trPr>
        <w:tc>
          <w:tcPr>
            <w:tcW w:w="8674" w:type="dxa"/>
          </w:tcPr>
          <w:p w14:paraId="6897BAFA" w14:textId="77777777" w:rsidR="00766BEC" w:rsidRPr="00805369" w:rsidRDefault="00766BEC" w:rsidP="00766BEC">
            <w:pPr>
              <w:rPr>
                <w:rFonts w:hint="default"/>
                <w:color w:val="auto"/>
                <w:rPrChange w:id="189" w:author="sakuraba makoto" w:date="2022-02-24T11:43:00Z">
                  <w:rPr>
                    <w:rFonts w:hint="default"/>
                  </w:rPr>
                </w:rPrChange>
              </w:rPr>
            </w:pPr>
            <w:r w:rsidRPr="00805369">
              <w:rPr>
                <w:color w:val="auto"/>
                <w:rPrChange w:id="190" w:author="sakuraba makoto" w:date="2022-02-24T11:43:00Z">
                  <w:rPr/>
                </w:rPrChange>
              </w:rPr>
              <w:t>【１．住戸の番号】</w:t>
            </w:r>
          </w:p>
        </w:tc>
      </w:tr>
      <w:tr w:rsidR="00805369" w:rsidRPr="00805369" w14:paraId="2F15291E" w14:textId="77777777" w:rsidTr="00766BEC">
        <w:trPr>
          <w:jc w:val="center"/>
        </w:trPr>
        <w:tc>
          <w:tcPr>
            <w:tcW w:w="8674" w:type="dxa"/>
          </w:tcPr>
          <w:p w14:paraId="5F21CF28" w14:textId="77777777" w:rsidR="00766BEC" w:rsidRPr="00805369" w:rsidRDefault="00766BEC" w:rsidP="00766BEC">
            <w:pPr>
              <w:rPr>
                <w:rFonts w:hint="default"/>
                <w:color w:val="auto"/>
                <w:rPrChange w:id="191" w:author="sakuraba makoto" w:date="2022-02-24T11:43:00Z">
                  <w:rPr>
                    <w:rFonts w:hint="default"/>
                  </w:rPr>
                </w:rPrChange>
              </w:rPr>
            </w:pPr>
            <w:r w:rsidRPr="00805369">
              <w:rPr>
                <w:color w:val="auto"/>
                <w:rPrChange w:id="192" w:author="sakuraba makoto" w:date="2022-02-24T11:43:00Z">
                  <w:rPr/>
                </w:rPrChange>
              </w:rPr>
              <w:t>【２．住戸の存する階】　　　　　　　　階</w:t>
            </w:r>
          </w:p>
        </w:tc>
      </w:tr>
      <w:tr w:rsidR="00805369" w:rsidRPr="00805369" w14:paraId="30D2D40F" w14:textId="77777777" w:rsidTr="00766BEC">
        <w:trPr>
          <w:jc w:val="center"/>
        </w:trPr>
        <w:tc>
          <w:tcPr>
            <w:tcW w:w="8674" w:type="dxa"/>
          </w:tcPr>
          <w:p w14:paraId="59D739D7" w14:textId="77777777" w:rsidR="00766BEC" w:rsidRPr="00805369" w:rsidRDefault="00766BEC" w:rsidP="00766BEC">
            <w:pPr>
              <w:rPr>
                <w:rFonts w:hint="default"/>
                <w:color w:val="auto"/>
                <w:rPrChange w:id="193" w:author="sakuraba makoto" w:date="2022-02-24T11:43:00Z">
                  <w:rPr>
                    <w:rFonts w:hint="default"/>
                  </w:rPr>
                </w:rPrChange>
              </w:rPr>
            </w:pPr>
            <w:r w:rsidRPr="00805369">
              <w:rPr>
                <w:color w:val="auto"/>
                <w:rPrChange w:id="194" w:author="sakuraba makoto" w:date="2022-02-24T11:43:00Z">
                  <w:rPr/>
                </w:rPrChange>
              </w:rPr>
              <w:t>【３．専用部分の床面積】　　　　　　　㎡</w:t>
            </w:r>
          </w:p>
        </w:tc>
      </w:tr>
      <w:tr w:rsidR="00766BEC" w:rsidRPr="00805369" w14:paraId="02FB97AD" w14:textId="77777777" w:rsidTr="00766BEC">
        <w:trPr>
          <w:jc w:val="center"/>
        </w:trPr>
        <w:tc>
          <w:tcPr>
            <w:tcW w:w="8674" w:type="dxa"/>
          </w:tcPr>
          <w:p w14:paraId="231E0CF5" w14:textId="77777777" w:rsidR="00766BEC" w:rsidRPr="00805369" w:rsidRDefault="00766BEC" w:rsidP="00766BEC">
            <w:pPr>
              <w:rPr>
                <w:rFonts w:hint="default"/>
                <w:color w:val="auto"/>
                <w:rPrChange w:id="195" w:author="sakuraba makoto" w:date="2022-02-24T11:43:00Z">
                  <w:rPr>
                    <w:rFonts w:hint="default"/>
                  </w:rPr>
                </w:rPrChange>
              </w:rPr>
            </w:pPr>
            <w:r w:rsidRPr="00805369">
              <w:rPr>
                <w:color w:val="auto"/>
                <w:rPrChange w:id="196" w:author="sakuraba makoto" w:date="2022-02-24T11:43:00Z">
                  <w:rPr/>
                </w:rPrChange>
              </w:rPr>
              <w:t>【４．当該住戸への経路】</w:t>
            </w:r>
          </w:p>
          <w:p w14:paraId="52E3CDBF" w14:textId="77777777" w:rsidR="00766BEC" w:rsidRPr="00805369" w:rsidRDefault="00766BEC" w:rsidP="00766BEC">
            <w:pPr>
              <w:rPr>
                <w:rFonts w:hint="default"/>
                <w:color w:val="auto"/>
                <w:rPrChange w:id="197" w:author="sakuraba makoto" w:date="2022-02-24T11:43:00Z">
                  <w:rPr>
                    <w:rFonts w:hint="default"/>
                  </w:rPr>
                </w:rPrChange>
              </w:rPr>
            </w:pPr>
            <w:r w:rsidRPr="00805369">
              <w:rPr>
                <w:color w:val="auto"/>
                <w:rPrChange w:id="198" w:author="sakuraba makoto" w:date="2022-02-24T11:43:00Z">
                  <w:rPr/>
                </w:rPrChange>
              </w:rPr>
              <w:t xml:space="preserve">　　【共用階段】　　　□無　　□有</w:t>
            </w:r>
          </w:p>
          <w:p w14:paraId="085901D1" w14:textId="77777777" w:rsidR="00766BEC" w:rsidRPr="00805369" w:rsidRDefault="00766BEC" w:rsidP="00766BEC">
            <w:pPr>
              <w:rPr>
                <w:rFonts w:hint="default"/>
                <w:color w:val="auto"/>
                <w:rPrChange w:id="199" w:author="sakuraba makoto" w:date="2022-02-24T11:43:00Z">
                  <w:rPr>
                    <w:rFonts w:hint="default"/>
                  </w:rPr>
                </w:rPrChange>
              </w:rPr>
            </w:pPr>
            <w:r w:rsidRPr="00805369">
              <w:rPr>
                <w:color w:val="auto"/>
                <w:rPrChange w:id="200" w:author="sakuraba makoto" w:date="2022-02-24T11:43:00Z">
                  <w:rPr/>
                </w:rPrChange>
              </w:rPr>
              <w:t xml:space="preserve">　　【共用廊下】　　　□無　　□有</w:t>
            </w:r>
          </w:p>
          <w:p w14:paraId="59A751D7" w14:textId="77777777" w:rsidR="00766BEC" w:rsidRPr="00805369" w:rsidRDefault="00766BEC" w:rsidP="00766BEC">
            <w:pPr>
              <w:rPr>
                <w:rFonts w:hint="default"/>
                <w:color w:val="auto"/>
                <w:rPrChange w:id="201" w:author="sakuraba makoto" w:date="2022-02-24T11:43:00Z">
                  <w:rPr>
                    <w:rFonts w:hint="default"/>
                  </w:rPr>
                </w:rPrChange>
              </w:rPr>
            </w:pPr>
            <w:r w:rsidRPr="00805369">
              <w:rPr>
                <w:color w:val="auto"/>
                <w:rPrChange w:id="202" w:author="sakuraba makoto" w:date="2022-02-24T11:43:00Z">
                  <w:rPr/>
                </w:rPrChange>
              </w:rPr>
              <w:t xml:space="preserve">　　【エレベーター】　□無　　□有</w:t>
            </w:r>
          </w:p>
        </w:tc>
      </w:tr>
    </w:tbl>
    <w:p w14:paraId="08F670E9" w14:textId="77777777" w:rsidR="00766BEC" w:rsidRPr="00805369" w:rsidRDefault="00766BEC" w:rsidP="00766BEC">
      <w:pPr>
        <w:ind w:left="217" w:hanging="215"/>
        <w:rPr>
          <w:rFonts w:hint="default"/>
          <w:color w:val="auto"/>
          <w:rPrChange w:id="203" w:author="sakuraba makoto" w:date="2022-02-24T11:43:00Z">
            <w:rPr>
              <w:rFonts w:hint="default"/>
            </w:rPr>
          </w:rPrChange>
        </w:rPr>
      </w:pPr>
    </w:p>
    <w:p w14:paraId="715662CD" w14:textId="77777777" w:rsidR="00766BEC" w:rsidRPr="00805369" w:rsidRDefault="00766BEC" w:rsidP="00766BEC">
      <w:pPr>
        <w:ind w:left="428" w:hanging="214"/>
        <w:rPr>
          <w:rFonts w:hint="default"/>
          <w:color w:val="auto"/>
          <w:rPrChange w:id="204" w:author="sakuraba makoto" w:date="2022-02-24T11:43:00Z">
            <w:rPr>
              <w:rFonts w:hint="default"/>
            </w:rPr>
          </w:rPrChange>
        </w:rPr>
      </w:pPr>
      <w:r w:rsidRPr="00805369">
        <w:rPr>
          <w:color w:val="auto"/>
          <w:rPrChange w:id="205" w:author="sakuraba makoto" w:date="2022-02-24T11:43:00Z">
            <w:rPr/>
          </w:rPrChange>
        </w:rPr>
        <w:t>（注意）</w:t>
      </w:r>
    </w:p>
    <w:p w14:paraId="1A19403C" w14:textId="77777777" w:rsidR="00766BEC" w:rsidRPr="00805369" w:rsidRDefault="00766BEC" w:rsidP="00766BEC">
      <w:pPr>
        <w:ind w:left="642" w:hanging="214"/>
        <w:rPr>
          <w:rFonts w:hint="default"/>
          <w:color w:val="auto"/>
          <w:rPrChange w:id="206" w:author="sakuraba makoto" w:date="2022-02-24T11:43:00Z">
            <w:rPr>
              <w:rFonts w:hint="default"/>
            </w:rPr>
          </w:rPrChange>
        </w:rPr>
      </w:pPr>
      <w:r w:rsidRPr="00805369">
        <w:rPr>
          <w:color w:val="auto"/>
          <w:rPrChange w:id="207" w:author="sakuraba makoto" w:date="2022-02-24T11:43:00Z">
            <w:rPr/>
          </w:rPrChange>
        </w:rPr>
        <w:t>１．この面は、共同住宅等に係る申請の場合に作成してください。</w:t>
      </w:r>
    </w:p>
    <w:p w14:paraId="55C20C65" w14:textId="77777777" w:rsidR="00766BEC" w:rsidRPr="00805369" w:rsidRDefault="00766BEC" w:rsidP="00766BEC">
      <w:pPr>
        <w:ind w:left="642" w:hanging="214"/>
        <w:rPr>
          <w:rFonts w:hint="default"/>
          <w:color w:val="auto"/>
          <w:rPrChange w:id="208" w:author="sakuraba makoto" w:date="2022-02-24T11:43:00Z">
            <w:rPr>
              <w:rFonts w:hint="default"/>
            </w:rPr>
          </w:rPrChange>
        </w:rPr>
      </w:pPr>
      <w:r w:rsidRPr="00805369">
        <w:rPr>
          <w:color w:val="auto"/>
          <w:rPrChange w:id="209" w:author="sakuraba makoto" w:date="2022-02-24T11:43:00Z">
            <w:rPr/>
          </w:rPrChange>
        </w:rPr>
        <w:t>２．住戸</w:t>
      </w:r>
      <w:r w:rsidR="00730376" w:rsidRPr="00805369">
        <w:rPr>
          <w:color w:val="auto"/>
          <w:rPrChange w:id="210" w:author="sakuraba makoto" w:date="2022-02-24T11:43:00Z">
            <w:rPr/>
          </w:rPrChange>
        </w:rPr>
        <w:t>の階数が二以上である場合には、【３．専用部分の床面積】に</w:t>
      </w:r>
      <w:r w:rsidR="00730376" w:rsidRPr="00805369">
        <w:rPr>
          <w:color w:val="auto"/>
          <w:rPrChange w:id="211" w:author="sakuraba makoto" w:date="2022-02-24T11:43:00Z">
            <w:rPr>
              <w:color w:val="FF0000"/>
            </w:rPr>
          </w:rPrChange>
        </w:rPr>
        <w:t>各階</w:t>
      </w:r>
      <w:r w:rsidRPr="00805369">
        <w:rPr>
          <w:color w:val="auto"/>
          <w:rPrChange w:id="212" w:author="sakuraba makoto" w:date="2022-02-24T11:43:00Z">
            <w:rPr/>
          </w:rPrChange>
        </w:rPr>
        <w:t>の床面積を併せて記載してください。</w:t>
      </w:r>
    </w:p>
    <w:p w14:paraId="10626D4A" w14:textId="77777777" w:rsidR="00766BEC" w:rsidRPr="00805369" w:rsidRDefault="00766BEC" w:rsidP="00766BEC">
      <w:pPr>
        <w:ind w:left="642" w:hanging="214"/>
        <w:rPr>
          <w:rFonts w:hint="default"/>
          <w:color w:val="auto"/>
          <w:rPrChange w:id="213" w:author="sakuraba makoto" w:date="2022-02-24T11:43:00Z">
            <w:rPr>
              <w:rFonts w:hint="default"/>
            </w:rPr>
          </w:rPrChange>
        </w:rPr>
      </w:pPr>
      <w:r w:rsidRPr="00805369">
        <w:rPr>
          <w:color w:val="auto"/>
          <w:rPrChange w:id="214" w:author="sakuraba makoto" w:date="2022-02-24T11:43:00Z">
            <w:rPr/>
          </w:rPrChange>
        </w:rPr>
        <w:t>３．【４．当該住戸への経路】の欄は該当するチェックボックスに「</w:t>
      </w:r>
      <w:r w:rsidRPr="00805369">
        <w:rPr>
          <w:rFonts w:ascii="Wingdings 2" w:eastAsia="Wingdings 2" w:hAnsi="Wingdings 2" w:hint="default"/>
          <w:color w:val="auto"/>
          <w:rPrChange w:id="215" w:author="sakuraba makoto" w:date="2022-02-24T11:43:00Z">
            <w:rPr>
              <w:rFonts w:ascii="Wingdings 2" w:eastAsia="Wingdings 2" w:hAnsi="Wingdings 2" w:hint="default"/>
            </w:rPr>
          </w:rPrChange>
        </w:rPr>
        <w:t></w:t>
      </w:r>
      <w:r w:rsidRPr="00805369">
        <w:rPr>
          <w:color w:val="auto"/>
          <w:rPrChange w:id="216" w:author="sakuraba makoto" w:date="2022-02-24T11:43:00Z">
            <w:rPr/>
          </w:rPrChange>
        </w:rPr>
        <w:t>」マークを入れてください。</w:t>
      </w:r>
    </w:p>
    <w:p w14:paraId="2B076742" w14:textId="77777777" w:rsidR="00766BEC" w:rsidRPr="00805369" w:rsidRDefault="00766BEC" w:rsidP="00766BEC">
      <w:pPr>
        <w:spacing w:line="340" w:lineRule="exact"/>
        <w:ind w:left="857" w:hanging="428"/>
        <w:rPr>
          <w:rFonts w:hint="default"/>
          <w:color w:val="auto"/>
          <w:rPrChange w:id="217" w:author="sakuraba makoto" w:date="2022-02-24T11:43:00Z">
            <w:rPr>
              <w:rFonts w:hint="default"/>
            </w:rPr>
          </w:rPrChange>
        </w:rPr>
      </w:pPr>
      <w:r w:rsidRPr="00805369">
        <w:rPr>
          <w:color w:val="auto"/>
          <w:rPrChange w:id="218" w:author="sakuraba makoto" w:date="2022-02-24T11:43:00Z">
            <w:rPr/>
          </w:rPrChange>
        </w:rPr>
        <w:t>４．この面は</w:t>
      </w:r>
      <w:r w:rsidR="00DF6D22" w:rsidRPr="00805369">
        <w:rPr>
          <w:color w:val="auto"/>
          <w:rPrChange w:id="219" w:author="sakuraba makoto" w:date="2022-02-24T11:43:00Z">
            <w:rPr/>
          </w:rPrChange>
        </w:rPr>
        <w:t>、</w:t>
      </w:r>
      <w:r w:rsidRPr="00805369">
        <w:rPr>
          <w:color w:val="auto"/>
          <w:rPrChange w:id="220" w:author="sakuraba makoto" w:date="2022-02-24T11:43:00Z">
            <w:rPr/>
          </w:rPrChange>
        </w:rPr>
        <w:t>住宅性能表示等他の制度の申請書の写しに必要事項を補うこと</w:t>
      </w:r>
      <w:r w:rsidR="00DF6D22" w:rsidRPr="00805369">
        <w:rPr>
          <w:color w:val="auto"/>
          <w:rPrChange w:id="221" w:author="sakuraba makoto" w:date="2022-02-24T11:43:00Z">
            <w:rPr/>
          </w:rPrChange>
        </w:rPr>
        <w:t>、</w:t>
      </w:r>
      <w:r w:rsidRPr="00805369">
        <w:rPr>
          <w:color w:val="auto"/>
          <w:rPrChange w:id="222" w:author="sakuraba makoto" w:date="2022-02-24T11:43:00Z">
            <w:rPr/>
          </w:rPrChange>
        </w:rPr>
        <w:t>複数の住戸に関する情報を集約して記載すること等により記載すべき事項の</w:t>
      </w:r>
      <w:r w:rsidR="00872175" w:rsidRPr="00805369">
        <w:rPr>
          <w:color w:val="auto"/>
          <w:rPrChange w:id="223" w:author="sakuraba makoto" w:date="2022-02-24T11:43:00Z">
            <w:rPr>
              <w:color w:val="FF0000"/>
            </w:rPr>
          </w:rPrChange>
        </w:rPr>
        <w:t>全て</w:t>
      </w:r>
      <w:r w:rsidRPr="00805369">
        <w:rPr>
          <w:color w:val="auto"/>
          <w:rPrChange w:id="224" w:author="sakuraba makoto" w:date="2022-02-24T11:43:00Z">
            <w:rPr/>
          </w:rPrChange>
        </w:rPr>
        <w:t>が明示された別の書面をもって代えることができます。</w:t>
      </w:r>
    </w:p>
    <w:p w14:paraId="56110B5E" w14:textId="77777777" w:rsidR="00766BEC" w:rsidRPr="00805369" w:rsidRDefault="00766BEC" w:rsidP="00766BEC">
      <w:pPr>
        <w:jc w:val="center"/>
        <w:rPr>
          <w:rFonts w:hint="default"/>
          <w:color w:val="auto"/>
          <w:rPrChange w:id="225" w:author="sakuraba makoto" w:date="2022-02-24T11:43:00Z">
            <w:rPr>
              <w:rFonts w:hint="default"/>
            </w:rPr>
          </w:rPrChange>
        </w:rPr>
      </w:pPr>
      <w:r w:rsidRPr="00805369">
        <w:rPr>
          <w:color w:val="auto"/>
        </w:rPr>
        <w:br w:type="page"/>
      </w:r>
      <w:r w:rsidRPr="00805369">
        <w:rPr>
          <w:color w:val="auto"/>
          <w:rPrChange w:id="226" w:author="sakuraba makoto" w:date="2022-02-24T11:43:00Z">
            <w:rPr/>
          </w:rPrChange>
        </w:rPr>
        <w:lastRenderedPageBreak/>
        <w:t>（第四面：法第５条第１項又は第２項の規定に基づく申請の場合）</w:t>
      </w:r>
    </w:p>
    <w:p w14:paraId="66EDFE6C" w14:textId="77777777" w:rsidR="00766BEC" w:rsidRPr="00805369" w:rsidRDefault="00766BEC" w:rsidP="00766BEC">
      <w:pPr>
        <w:ind w:left="217" w:hanging="215"/>
        <w:rPr>
          <w:rFonts w:hint="default"/>
          <w:color w:val="auto"/>
          <w:rPrChange w:id="227" w:author="sakuraba makoto" w:date="2022-02-24T11:43:00Z">
            <w:rPr>
              <w:rFonts w:hint="default"/>
            </w:rPr>
          </w:rPrChange>
        </w:rPr>
      </w:pPr>
    </w:p>
    <w:p w14:paraId="534656F1" w14:textId="77777777" w:rsidR="00766BEC" w:rsidRPr="00805369" w:rsidRDefault="00766BEC" w:rsidP="00766BEC">
      <w:pPr>
        <w:rPr>
          <w:rFonts w:hint="default"/>
          <w:color w:val="auto"/>
          <w:rPrChange w:id="228" w:author="sakuraba makoto" w:date="2022-02-24T11:43:00Z">
            <w:rPr>
              <w:rFonts w:hint="default"/>
            </w:rPr>
          </w:rPrChange>
        </w:rPr>
      </w:pPr>
      <w:r w:rsidRPr="00805369">
        <w:rPr>
          <w:color w:val="auto"/>
          <w:rPrChange w:id="229" w:author="sakuraba makoto" w:date="2022-02-24T11:43:00Z">
            <w:rPr/>
          </w:rPrChange>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805369" w14:paraId="5B608EC5" w14:textId="77777777" w:rsidTr="005D2913">
        <w:tc>
          <w:tcPr>
            <w:tcW w:w="8647" w:type="dxa"/>
          </w:tcPr>
          <w:p w14:paraId="4C822FFF" w14:textId="77777777" w:rsidR="00766BEC" w:rsidRPr="00805369" w:rsidRDefault="00766BEC" w:rsidP="005D2913">
            <w:pPr>
              <w:rPr>
                <w:rFonts w:hint="default"/>
                <w:color w:val="auto"/>
                <w:rPrChange w:id="230" w:author="sakuraba makoto" w:date="2022-02-24T11:43:00Z">
                  <w:rPr>
                    <w:rFonts w:hint="default"/>
                  </w:rPr>
                </w:rPrChange>
              </w:rPr>
            </w:pPr>
          </w:p>
          <w:p w14:paraId="39781850" w14:textId="77777777" w:rsidR="00766BEC" w:rsidRPr="00805369" w:rsidRDefault="00766BEC" w:rsidP="005D2913">
            <w:pPr>
              <w:rPr>
                <w:rFonts w:hint="default"/>
                <w:color w:val="auto"/>
                <w:rPrChange w:id="231" w:author="sakuraba makoto" w:date="2022-02-24T11:43:00Z">
                  <w:rPr>
                    <w:rFonts w:hint="default"/>
                  </w:rPr>
                </w:rPrChange>
              </w:rPr>
            </w:pPr>
          </w:p>
          <w:p w14:paraId="4F498443" w14:textId="77777777" w:rsidR="00766BEC" w:rsidRPr="00805369" w:rsidRDefault="00766BEC" w:rsidP="005D2913">
            <w:pPr>
              <w:rPr>
                <w:rFonts w:hint="default"/>
                <w:color w:val="auto"/>
                <w:rPrChange w:id="232" w:author="sakuraba makoto" w:date="2022-02-24T11:43:00Z">
                  <w:rPr>
                    <w:rFonts w:hint="default"/>
                  </w:rPr>
                </w:rPrChange>
              </w:rPr>
            </w:pPr>
          </w:p>
          <w:p w14:paraId="5263D7F4" w14:textId="77777777" w:rsidR="007670A0" w:rsidRPr="00805369" w:rsidRDefault="007670A0" w:rsidP="005D2913">
            <w:pPr>
              <w:rPr>
                <w:rFonts w:hint="default"/>
                <w:color w:val="auto"/>
                <w:rPrChange w:id="233" w:author="sakuraba makoto" w:date="2022-02-24T11:43:00Z">
                  <w:rPr>
                    <w:rFonts w:hint="default"/>
                  </w:rPr>
                </w:rPrChange>
              </w:rPr>
            </w:pPr>
          </w:p>
        </w:tc>
      </w:tr>
    </w:tbl>
    <w:p w14:paraId="22520152" w14:textId="77777777" w:rsidR="00766BEC" w:rsidRPr="00805369" w:rsidRDefault="00766BEC" w:rsidP="00766BEC">
      <w:pPr>
        <w:ind w:left="215"/>
        <w:rPr>
          <w:rFonts w:hint="default"/>
          <w:color w:val="auto"/>
          <w:rPrChange w:id="234" w:author="sakuraba makoto" w:date="2022-02-24T11:43:00Z">
            <w:rPr>
              <w:rFonts w:hint="default"/>
            </w:rPr>
          </w:rPrChange>
        </w:rPr>
      </w:pPr>
    </w:p>
    <w:p w14:paraId="3F0973E4" w14:textId="77777777" w:rsidR="00766BEC" w:rsidRPr="00805369" w:rsidRDefault="00766BEC" w:rsidP="00766BEC">
      <w:pPr>
        <w:rPr>
          <w:rFonts w:hint="default"/>
          <w:color w:val="auto"/>
          <w:rPrChange w:id="235" w:author="sakuraba makoto" w:date="2022-02-24T11:43:00Z">
            <w:rPr>
              <w:rFonts w:hint="default"/>
            </w:rPr>
          </w:rPrChange>
        </w:rPr>
      </w:pPr>
      <w:r w:rsidRPr="00805369">
        <w:rPr>
          <w:color w:val="auto"/>
          <w:rPrChange w:id="236" w:author="sakuraba makoto" w:date="2022-02-24T11:43:00Z">
            <w:rPr/>
          </w:rPrChange>
        </w:rPr>
        <w:t>３．住宅の建築及び維持保全に係る資金計画</w:t>
      </w:r>
    </w:p>
    <w:p w14:paraId="68AFC825" w14:textId="77777777" w:rsidR="00766BEC" w:rsidRPr="00805369" w:rsidRDefault="00766BEC" w:rsidP="00766BEC">
      <w:pPr>
        <w:ind w:left="214"/>
        <w:rPr>
          <w:rFonts w:hint="default"/>
          <w:color w:val="auto"/>
          <w:rPrChange w:id="237" w:author="sakuraba makoto" w:date="2022-02-24T11:43:00Z">
            <w:rPr>
              <w:rFonts w:hint="default"/>
            </w:rPr>
          </w:rPrChange>
        </w:rPr>
      </w:pPr>
      <w:r w:rsidRPr="00805369">
        <w:rPr>
          <w:color w:val="auto"/>
          <w:rPrChange w:id="238" w:author="sakuraba makoto" w:date="2022-02-24T11:43:00Z">
            <w:rPr/>
          </w:rPrChange>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805369" w14:paraId="6E23D7F5" w14:textId="77777777" w:rsidTr="005D2913">
        <w:tc>
          <w:tcPr>
            <w:tcW w:w="8647" w:type="dxa"/>
          </w:tcPr>
          <w:p w14:paraId="3A9E16DF" w14:textId="77777777" w:rsidR="00766BEC" w:rsidRPr="00805369" w:rsidRDefault="00766BEC" w:rsidP="005D2913">
            <w:pPr>
              <w:rPr>
                <w:rFonts w:hint="default"/>
                <w:color w:val="auto"/>
                <w:rPrChange w:id="239" w:author="sakuraba makoto" w:date="2022-02-24T11:43:00Z">
                  <w:rPr>
                    <w:rFonts w:hint="default"/>
                  </w:rPr>
                </w:rPrChange>
              </w:rPr>
            </w:pPr>
          </w:p>
          <w:p w14:paraId="5DE04446" w14:textId="77777777" w:rsidR="00766BEC" w:rsidRPr="00805369" w:rsidRDefault="00766BEC" w:rsidP="005D2913">
            <w:pPr>
              <w:rPr>
                <w:rFonts w:hint="default"/>
                <w:color w:val="auto"/>
                <w:rPrChange w:id="240" w:author="sakuraba makoto" w:date="2022-02-24T11:43:00Z">
                  <w:rPr>
                    <w:rFonts w:hint="default"/>
                  </w:rPr>
                </w:rPrChange>
              </w:rPr>
            </w:pPr>
          </w:p>
          <w:p w14:paraId="7FA81468" w14:textId="77777777" w:rsidR="00766BEC" w:rsidRPr="00805369" w:rsidRDefault="00766BEC" w:rsidP="005D2913">
            <w:pPr>
              <w:rPr>
                <w:rFonts w:hint="default"/>
                <w:color w:val="auto"/>
                <w:rPrChange w:id="241" w:author="sakuraba makoto" w:date="2022-02-24T11:43:00Z">
                  <w:rPr>
                    <w:rFonts w:hint="default"/>
                  </w:rPr>
                </w:rPrChange>
              </w:rPr>
            </w:pPr>
          </w:p>
        </w:tc>
      </w:tr>
    </w:tbl>
    <w:p w14:paraId="7020CDB5" w14:textId="77777777" w:rsidR="00766BEC" w:rsidRPr="00805369" w:rsidRDefault="00766BEC" w:rsidP="00766BEC">
      <w:pPr>
        <w:ind w:hanging="6"/>
        <w:rPr>
          <w:rFonts w:hint="default"/>
          <w:color w:val="auto"/>
          <w:rPrChange w:id="242" w:author="sakuraba makoto" w:date="2022-02-24T11:43:00Z">
            <w:rPr>
              <w:rFonts w:hint="default"/>
            </w:rPr>
          </w:rPrChange>
        </w:rPr>
      </w:pPr>
    </w:p>
    <w:p w14:paraId="358094C3" w14:textId="77777777" w:rsidR="00766BEC" w:rsidRPr="00805369" w:rsidRDefault="00766BEC" w:rsidP="00766BEC">
      <w:pPr>
        <w:ind w:leftChars="100" w:left="221" w:hanging="6"/>
        <w:rPr>
          <w:rFonts w:hint="default"/>
          <w:color w:val="auto"/>
          <w:rPrChange w:id="243" w:author="sakuraba makoto" w:date="2022-02-24T11:43:00Z">
            <w:rPr>
              <w:rFonts w:hint="default"/>
            </w:rPr>
          </w:rPrChange>
        </w:rPr>
      </w:pPr>
      <w:r w:rsidRPr="00805369">
        <w:rPr>
          <w:color w:val="auto"/>
          <w:rPrChange w:id="244" w:author="sakuraba makoto" w:date="2022-02-24T11:43:00Z">
            <w:rPr/>
          </w:rPrChange>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805369" w14:paraId="2D18F542" w14:textId="77777777" w:rsidTr="005D2913">
        <w:tc>
          <w:tcPr>
            <w:tcW w:w="8647" w:type="dxa"/>
          </w:tcPr>
          <w:p w14:paraId="20D7C7FF" w14:textId="77777777" w:rsidR="00766BEC" w:rsidRPr="00805369" w:rsidRDefault="00766BEC" w:rsidP="005D2913">
            <w:pPr>
              <w:rPr>
                <w:rFonts w:hint="default"/>
                <w:color w:val="auto"/>
                <w:rPrChange w:id="245" w:author="sakuraba makoto" w:date="2022-02-24T11:43:00Z">
                  <w:rPr>
                    <w:rFonts w:hint="default"/>
                  </w:rPr>
                </w:rPrChange>
              </w:rPr>
            </w:pPr>
          </w:p>
          <w:p w14:paraId="11203C3C" w14:textId="77777777" w:rsidR="00766BEC" w:rsidRPr="00805369" w:rsidRDefault="00766BEC" w:rsidP="005D2913">
            <w:pPr>
              <w:rPr>
                <w:rFonts w:hint="default"/>
                <w:color w:val="auto"/>
                <w:rPrChange w:id="246" w:author="sakuraba makoto" w:date="2022-02-24T11:43:00Z">
                  <w:rPr>
                    <w:rFonts w:hint="default"/>
                  </w:rPr>
                </w:rPrChange>
              </w:rPr>
            </w:pPr>
          </w:p>
          <w:p w14:paraId="1CB37EEC" w14:textId="77777777" w:rsidR="00766BEC" w:rsidRPr="00805369" w:rsidRDefault="00766BEC" w:rsidP="005D2913">
            <w:pPr>
              <w:rPr>
                <w:rFonts w:hint="default"/>
                <w:color w:val="auto"/>
                <w:rPrChange w:id="247" w:author="sakuraba makoto" w:date="2022-02-24T11:43:00Z">
                  <w:rPr>
                    <w:rFonts w:hint="default"/>
                  </w:rPr>
                </w:rPrChange>
              </w:rPr>
            </w:pPr>
          </w:p>
        </w:tc>
      </w:tr>
    </w:tbl>
    <w:p w14:paraId="3185B06E" w14:textId="77777777" w:rsidR="00766BEC" w:rsidRPr="00805369" w:rsidRDefault="00766BEC" w:rsidP="00766BEC">
      <w:pPr>
        <w:rPr>
          <w:rFonts w:hint="default"/>
          <w:color w:val="auto"/>
          <w:rPrChange w:id="248" w:author="sakuraba makoto" w:date="2022-02-24T11:43:00Z">
            <w:rPr>
              <w:rFonts w:hint="default"/>
            </w:rPr>
          </w:rPrChange>
        </w:rPr>
      </w:pPr>
    </w:p>
    <w:p w14:paraId="1E8DC371" w14:textId="77777777" w:rsidR="00766BEC" w:rsidRPr="00805369" w:rsidRDefault="00766BEC" w:rsidP="00766BEC">
      <w:pPr>
        <w:ind w:left="433" w:hanging="433"/>
        <w:rPr>
          <w:rFonts w:hint="default"/>
          <w:color w:val="auto"/>
          <w:rPrChange w:id="249" w:author="sakuraba makoto" w:date="2022-02-24T11:43:00Z">
            <w:rPr>
              <w:rFonts w:hint="default"/>
            </w:rPr>
          </w:rPrChange>
        </w:rPr>
      </w:pPr>
    </w:p>
    <w:p w14:paraId="3F8F922E" w14:textId="6FC6AB1C" w:rsidR="00766BEC" w:rsidRPr="00805369" w:rsidRDefault="00932E4C" w:rsidP="00766BEC">
      <w:pPr>
        <w:rPr>
          <w:rFonts w:hint="default"/>
          <w:color w:val="auto"/>
          <w:rPrChange w:id="250" w:author="sakuraba makoto" w:date="2022-02-24T11:43:00Z">
            <w:rPr>
              <w:rFonts w:hint="default"/>
            </w:rPr>
          </w:rPrChange>
        </w:rPr>
      </w:pPr>
      <w:r w:rsidRPr="00805369">
        <w:rPr>
          <w:color w:val="auto"/>
          <w:rPrChange w:id="251" w:author="sakuraba makoto" w:date="2022-02-24T11:43:00Z">
            <w:rPr/>
          </w:rPrChange>
        </w:rPr>
        <w:t>４</w:t>
      </w:r>
      <w:r w:rsidR="00766BEC" w:rsidRPr="00805369">
        <w:rPr>
          <w:color w:val="auto"/>
          <w:rPrChange w:id="252" w:author="sakuraba makoto" w:date="2022-02-24T11:43:00Z">
            <w:rPr/>
          </w:rPrChange>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05369" w:rsidRPr="00805369" w14:paraId="316AB8E6" w14:textId="77777777" w:rsidTr="005D2913">
        <w:tc>
          <w:tcPr>
            <w:tcW w:w="8647" w:type="dxa"/>
          </w:tcPr>
          <w:p w14:paraId="01E7B72C" w14:textId="77777777" w:rsidR="00DF6D22" w:rsidRPr="00805369" w:rsidRDefault="00DF6D22" w:rsidP="005D2913">
            <w:pPr>
              <w:rPr>
                <w:rFonts w:hint="default"/>
                <w:color w:val="auto"/>
                <w:rPrChange w:id="253" w:author="sakuraba makoto" w:date="2022-02-24T11:43:00Z">
                  <w:rPr>
                    <w:rFonts w:hint="default"/>
                  </w:rPr>
                </w:rPrChange>
              </w:rPr>
            </w:pPr>
            <w:r w:rsidRPr="00805369">
              <w:rPr>
                <w:color w:val="auto"/>
                <w:rPrChange w:id="254" w:author="sakuraba makoto" w:date="2022-02-24T11:43:00Z">
                  <w:rPr/>
                </w:rPrChange>
              </w:rPr>
              <w:t>〔建築に関する工事の着手の予定年月日〕　　　　　年　　　　　月　　　　　日</w:t>
            </w:r>
          </w:p>
        </w:tc>
      </w:tr>
      <w:tr w:rsidR="00DF6D22" w:rsidRPr="00805369" w14:paraId="5F70B650" w14:textId="77777777" w:rsidTr="005D2913">
        <w:tc>
          <w:tcPr>
            <w:tcW w:w="8647" w:type="dxa"/>
          </w:tcPr>
          <w:p w14:paraId="664425F3" w14:textId="77777777" w:rsidR="00DF6D22" w:rsidRPr="00805369" w:rsidRDefault="00DF6D22" w:rsidP="005D2913">
            <w:pPr>
              <w:rPr>
                <w:rFonts w:hint="default"/>
                <w:color w:val="auto"/>
                <w:rPrChange w:id="255" w:author="sakuraba makoto" w:date="2022-02-24T11:43:00Z">
                  <w:rPr>
                    <w:rFonts w:hint="default"/>
                  </w:rPr>
                </w:rPrChange>
              </w:rPr>
            </w:pPr>
            <w:r w:rsidRPr="00805369">
              <w:rPr>
                <w:color w:val="auto"/>
                <w:rPrChange w:id="256" w:author="sakuraba makoto" w:date="2022-02-24T11:43:00Z">
                  <w:rPr/>
                </w:rPrChange>
              </w:rPr>
              <w:t>〔建築に関する工事の完了の予定年月日〕　　　　　年　　　　　月　　　　　日</w:t>
            </w:r>
          </w:p>
        </w:tc>
      </w:tr>
    </w:tbl>
    <w:p w14:paraId="020F0F81" w14:textId="77777777" w:rsidR="00DF6D22" w:rsidRPr="00805369" w:rsidRDefault="00DF6D22" w:rsidP="00766BEC">
      <w:pPr>
        <w:rPr>
          <w:rFonts w:hint="default"/>
          <w:color w:val="auto"/>
          <w:rPrChange w:id="257" w:author="sakuraba makoto" w:date="2022-02-24T11:43:00Z">
            <w:rPr>
              <w:rFonts w:hint="default"/>
            </w:rPr>
          </w:rPrChange>
        </w:rPr>
      </w:pPr>
    </w:p>
    <w:p w14:paraId="16D285AF" w14:textId="77777777" w:rsidR="00766BEC" w:rsidRPr="00805369" w:rsidRDefault="00766BEC" w:rsidP="00766BEC">
      <w:pPr>
        <w:ind w:left="214"/>
        <w:rPr>
          <w:rFonts w:hint="default"/>
          <w:color w:val="auto"/>
          <w:rPrChange w:id="258" w:author="sakuraba makoto" w:date="2022-02-24T11:43:00Z">
            <w:rPr>
              <w:rFonts w:hint="default"/>
            </w:rPr>
          </w:rPrChange>
        </w:rPr>
      </w:pPr>
      <w:r w:rsidRPr="00805369">
        <w:rPr>
          <w:color w:val="auto"/>
          <w:rPrChange w:id="259" w:author="sakuraba makoto" w:date="2022-02-24T11:43:00Z">
            <w:rPr/>
          </w:rPrChange>
        </w:rPr>
        <w:t>（注意）</w:t>
      </w:r>
    </w:p>
    <w:p w14:paraId="255F386F" w14:textId="77777777" w:rsidR="00766BEC" w:rsidRPr="00805369" w:rsidRDefault="00766BEC" w:rsidP="00766BEC">
      <w:pPr>
        <w:spacing w:line="387" w:lineRule="exact"/>
        <w:ind w:left="642" w:hanging="214"/>
        <w:rPr>
          <w:rFonts w:hint="default"/>
          <w:color w:val="auto"/>
          <w:rPrChange w:id="260" w:author="sakuraba makoto" w:date="2022-02-24T11:43:00Z">
            <w:rPr>
              <w:rFonts w:hint="default"/>
            </w:rPr>
          </w:rPrChange>
        </w:rPr>
      </w:pPr>
      <w:r w:rsidRPr="00805369">
        <w:rPr>
          <w:color w:val="auto"/>
          <w:rPrChange w:id="261" w:author="sakuraba makoto" w:date="2022-02-24T11:43:00Z">
            <w:rPr/>
          </w:rPrChange>
        </w:rPr>
        <w:t>１．３①欄には</w:t>
      </w:r>
      <w:r w:rsidR="00DF6D22" w:rsidRPr="00805369">
        <w:rPr>
          <w:color w:val="auto"/>
          <w:rPrChange w:id="262" w:author="sakuraba makoto" w:date="2022-02-24T11:43:00Z">
            <w:rPr/>
          </w:rPrChange>
        </w:rPr>
        <w:t>、</w:t>
      </w:r>
      <w:r w:rsidRPr="00805369">
        <w:rPr>
          <w:color w:val="auto"/>
          <w:rPrChange w:id="263" w:author="sakuraba makoto" w:date="2022-02-24T11:43:00Z">
            <w:rPr/>
          </w:rPrChange>
        </w:rPr>
        <w:t>建築に要する費用の概算額を記載してください。</w:t>
      </w:r>
    </w:p>
    <w:p w14:paraId="5104CB19" w14:textId="77777777" w:rsidR="00766BEC" w:rsidRPr="00805369" w:rsidRDefault="00766BEC" w:rsidP="00766BEC">
      <w:pPr>
        <w:spacing w:line="387" w:lineRule="exact"/>
        <w:ind w:left="642" w:hanging="214"/>
        <w:rPr>
          <w:rFonts w:hint="default"/>
          <w:color w:val="auto"/>
          <w:rPrChange w:id="264" w:author="sakuraba makoto" w:date="2022-02-24T11:43:00Z">
            <w:rPr>
              <w:rFonts w:hint="default"/>
            </w:rPr>
          </w:rPrChange>
        </w:rPr>
      </w:pPr>
      <w:r w:rsidRPr="00805369">
        <w:rPr>
          <w:color w:val="auto"/>
          <w:rPrChange w:id="265" w:author="sakuraba makoto" w:date="2022-02-24T11:43:00Z">
            <w:rPr/>
          </w:rPrChange>
        </w:rPr>
        <w:t>２．３②欄には</w:t>
      </w:r>
      <w:r w:rsidR="00DF6D22" w:rsidRPr="00805369">
        <w:rPr>
          <w:color w:val="auto"/>
          <w:rPrChange w:id="266" w:author="sakuraba makoto" w:date="2022-02-24T11:43:00Z">
            <w:rPr/>
          </w:rPrChange>
        </w:rPr>
        <w:t>、</w:t>
      </w:r>
      <w:r w:rsidRPr="00805369">
        <w:rPr>
          <w:color w:val="auto"/>
          <w:rPrChange w:id="267" w:author="sakuraba makoto" w:date="2022-02-24T11:43:00Z">
            <w:rPr/>
          </w:rPrChange>
        </w:rPr>
        <w:t>住宅の修繕に要する費用の年間積み立て予定額を記載してください。</w:t>
      </w:r>
    </w:p>
    <w:p w14:paraId="3FF05094" w14:textId="77777777" w:rsidR="00766BEC" w:rsidRPr="00805369" w:rsidRDefault="00766BEC" w:rsidP="00766BEC">
      <w:pPr>
        <w:spacing w:line="352" w:lineRule="exact"/>
        <w:ind w:left="642" w:hanging="214"/>
        <w:rPr>
          <w:rFonts w:hint="default"/>
          <w:color w:val="auto"/>
          <w:rPrChange w:id="268" w:author="sakuraba makoto" w:date="2022-02-24T11:43:00Z">
            <w:rPr>
              <w:rFonts w:hint="default"/>
            </w:rPr>
          </w:rPrChange>
        </w:rPr>
      </w:pPr>
      <w:r w:rsidRPr="00805369">
        <w:rPr>
          <w:color w:val="auto"/>
          <w:rPrChange w:id="269" w:author="sakuraba makoto" w:date="2022-02-24T11:43:00Z">
            <w:rPr/>
          </w:rPrChange>
        </w:rPr>
        <w:t>３．共同住宅等に係る申請である場合でも</w:t>
      </w:r>
      <w:r w:rsidR="00DF6D22" w:rsidRPr="00805369">
        <w:rPr>
          <w:color w:val="auto"/>
          <w:rPrChange w:id="270" w:author="sakuraba makoto" w:date="2022-02-24T11:43:00Z">
            <w:rPr/>
          </w:rPrChange>
        </w:rPr>
        <w:t>、</w:t>
      </w:r>
      <w:r w:rsidRPr="00805369">
        <w:rPr>
          <w:color w:val="auto"/>
          <w:rPrChange w:id="271" w:author="sakuraba makoto" w:date="2022-02-24T11:43:00Z">
            <w:rPr/>
          </w:rPrChange>
        </w:rPr>
        <w:t>３①及び②欄とも</w:t>
      </w:r>
      <w:r w:rsidR="00DF6D22" w:rsidRPr="00805369">
        <w:rPr>
          <w:color w:val="auto"/>
          <w:rPrChange w:id="272" w:author="sakuraba makoto" w:date="2022-02-24T11:43:00Z">
            <w:rPr/>
          </w:rPrChange>
        </w:rPr>
        <w:t>、</w:t>
      </w:r>
      <w:r w:rsidRPr="00805369">
        <w:rPr>
          <w:color w:val="auto"/>
          <w:rPrChange w:id="273" w:author="sakuraba makoto" w:date="2022-02-24T11:43:00Z">
            <w:rPr/>
          </w:rPrChange>
        </w:rPr>
        <w:t>一棟に係る費用を記載してください。</w:t>
      </w:r>
    </w:p>
    <w:p w14:paraId="01501716" w14:textId="77777777" w:rsidR="00DF6D22" w:rsidRPr="00805369" w:rsidRDefault="00766BEC" w:rsidP="00766BEC">
      <w:pPr>
        <w:spacing w:line="352" w:lineRule="exact"/>
        <w:ind w:left="642" w:hanging="214"/>
        <w:rPr>
          <w:rFonts w:hint="default"/>
          <w:color w:val="auto"/>
          <w:rPrChange w:id="274" w:author="sakuraba makoto" w:date="2022-02-24T11:43:00Z">
            <w:rPr>
              <w:rFonts w:hint="default"/>
            </w:rPr>
          </w:rPrChange>
        </w:rPr>
      </w:pPr>
      <w:r w:rsidRPr="00805369">
        <w:rPr>
          <w:color w:val="auto"/>
          <w:rPrChange w:id="275" w:author="sakuraba makoto" w:date="2022-02-24T11:43:00Z">
            <w:rPr/>
          </w:rPrChange>
        </w:rPr>
        <w:t>４．この面は</w:t>
      </w:r>
      <w:r w:rsidR="00DF6D22" w:rsidRPr="00805369">
        <w:rPr>
          <w:color w:val="auto"/>
          <w:rPrChange w:id="276" w:author="sakuraba makoto" w:date="2022-02-24T11:43:00Z">
            <w:rPr/>
          </w:rPrChange>
        </w:rPr>
        <w:t>、</w:t>
      </w:r>
      <w:r w:rsidRPr="00805369">
        <w:rPr>
          <w:color w:val="auto"/>
          <w:rPrChange w:id="277" w:author="sakuraba makoto" w:date="2022-02-24T11:43:00Z">
            <w:rPr/>
          </w:rPrChange>
        </w:rPr>
        <w:t>複数の住戸に関する情報を集約して記載すること等により記載すべき事項の</w:t>
      </w:r>
      <w:r w:rsidR="00872175" w:rsidRPr="00805369">
        <w:rPr>
          <w:color w:val="auto"/>
          <w:rPrChange w:id="278" w:author="sakuraba makoto" w:date="2022-02-24T11:43:00Z">
            <w:rPr>
              <w:color w:val="FF0000"/>
            </w:rPr>
          </w:rPrChange>
        </w:rPr>
        <w:t>全て</w:t>
      </w:r>
      <w:r w:rsidRPr="00805369">
        <w:rPr>
          <w:color w:val="auto"/>
          <w:rPrChange w:id="279" w:author="sakuraba makoto" w:date="2022-02-24T11:43:00Z">
            <w:rPr/>
          </w:rPrChange>
        </w:rPr>
        <w:t>が明示された別の書面をもって代えることができます。</w:t>
      </w:r>
    </w:p>
    <w:p w14:paraId="789247E2" w14:textId="77777777" w:rsidR="00DF6D22" w:rsidRPr="00805369" w:rsidRDefault="00DF6D22">
      <w:pPr>
        <w:widowControl/>
        <w:overflowPunct/>
        <w:jc w:val="left"/>
        <w:textAlignment w:val="auto"/>
        <w:rPr>
          <w:rFonts w:hint="default"/>
          <w:color w:val="auto"/>
          <w:rPrChange w:id="280" w:author="sakuraba makoto" w:date="2022-02-24T11:43:00Z">
            <w:rPr>
              <w:rFonts w:hint="default"/>
            </w:rPr>
          </w:rPrChange>
        </w:rPr>
      </w:pPr>
      <w:r w:rsidRPr="00805369">
        <w:rPr>
          <w:rFonts w:hint="default"/>
          <w:color w:val="auto"/>
          <w:rPrChange w:id="281" w:author="sakuraba makoto" w:date="2022-02-24T11:43:00Z">
            <w:rPr>
              <w:rFonts w:hint="default"/>
            </w:rPr>
          </w:rPrChange>
        </w:rPr>
        <w:br w:type="page"/>
      </w:r>
    </w:p>
    <w:p w14:paraId="1EDC9F58" w14:textId="77777777" w:rsidR="00DF6D22" w:rsidRPr="00805369" w:rsidRDefault="00DF6D22" w:rsidP="00DF6D22">
      <w:pPr>
        <w:jc w:val="center"/>
        <w:rPr>
          <w:rFonts w:hint="default"/>
          <w:color w:val="auto"/>
          <w:rPrChange w:id="282" w:author="sakuraba makoto" w:date="2022-02-24T11:43:00Z">
            <w:rPr>
              <w:rFonts w:hint="default"/>
            </w:rPr>
          </w:rPrChange>
        </w:rPr>
      </w:pPr>
      <w:r w:rsidRPr="00805369">
        <w:rPr>
          <w:color w:val="auto"/>
          <w:rPrChange w:id="283" w:author="sakuraba makoto" w:date="2022-02-24T11:43:00Z">
            <w:rPr/>
          </w:rPrChange>
        </w:rPr>
        <w:lastRenderedPageBreak/>
        <w:t>（第四面：法第５条第３項の規定に基づく申請の場合）</w:t>
      </w:r>
    </w:p>
    <w:p w14:paraId="10D9A3C0" w14:textId="77777777" w:rsidR="00DF6D22" w:rsidRPr="00805369" w:rsidRDefault="00DF6D22" w:rsidP="00DF6D22">
      <w:pPr>
        <w:ind w:left="217" w:hanging="215"/>
        <w:rPr>
          <w:rFonts w:hint="default"/>
          <w:color w:val="auto"/>
          <w:rPrChange w:id="284" w:author="sakuraba makoto" w:date="2022-02-24T11:43:00Z">
            <w:rPr>
              <w:rFonts w:hint="default"/>
            </w:rPr>
          </w:rPrChange>
        </w:rPr>
      </w:pPr>
    </w:p>
    <w:p w14:paraId="086BB9BF" w14:textId="77777777" w:rsidR="00DF6D22" w:rsidRPr="00805369" w:rsidRDefault="00DF6D22" w:rsidP="00DF6D22">
      <w:pPr>
        <w:rPr>
          <w:rFonts w:hint="default"/>
          <w:color w:val="auto"/>
          <w:rPrChange w:id="285" w:author="sakuraba makoto" w:date="2022-02-24T11:43:00Z">
            <w:rPr>
              <w:rFonts w:hint="default"/>
            </w:rPr>
          </w:rPrChange>
        </w:rPr>
      </w:pPr>
      <w:r w:rsidRPr="00805369">
        <w:rPr>
          <w:color w:val="auto"/>
          <w:rPrChange w:id="286" w:author="sakuraba makoto" w:date="2022-02-24T11:43:00Z">
            <w:rPr/>
          </w:rPrChange>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805369" w14:paraId="32315BEA" w14:textId="77777777" w:rsidTr="005D2913">
        <w:tc>
          <w:tcPr>
            <w:tcW w:w="8647" w:type="dxa"/>
          </w:tcPr>
          <w:p w14:paraId="27C18252" w14:textId="77777777" w:rsidR="00DF6D22" w:rsidRPr="00805369" w:rsidRDefault="00DF6D22" w:rsidP="005D2913">
            <w:pPr>
              <w:rPr>
                <w:rFonts w:hint="default"/>
                <w:color w:val="auto"/>
                <w:rPrChange w:id="287" w:author="sakuraba makoto" w:date="2022-02-24T11:43:00Z">
                  <w:rPr>
                    <w:rFonts w:hint="default"/>
                  </w:rPr>
                </w:rPrChange>
              </w:rPr>
            </w:pPr>
          </w:p>
          <w:p w14:paraId="45B14487" w14:textId="77777777" w:rsidR="00DF6D22" w:rsidRPr="00805369" w:rsidRDefault="00DF6D22" w:rsidP="005D2913">
            <w:pPr>
              <w:rPr>
                <w:rFonts w:hint="default"/>
                <w:color w:val="auto"/>
                <w:rPrChange w:id="288" w:author="sakuraba makoto" w:date="2022-02-24T11:43:00Z">
                  <w:rPr>
                    <w:rFonts w:hint="default"/>
                  </w:rPr>
                </w:rPrChange>
              </w:rPr>
            </w:pPr>
          </w:p>
          <w:p w14:paraId="3C9EC67C" w14:textId="77777777" w:rsidR="00DF6D22" w:rsidRPr="00805369" w:rsidRDefault="00DF6D22" w:rsidP="005D2913">
            <w:pPr>
              <w:rPr>
                <w:rFonts w:hint="default"/>
                <w:color w:val="auto"/>
                <w:rPrChange w:id="289" w:author="sakuraba makoto" w:date="2022-02-24T11:43:00Z">
                  <w:rPr>
                    <w:rFonts w:hint="default"/>
                  </w:rPr>
                </w:rPrChange>
              </w:rPr>
            </w:pPr>
          </w:p>
        </w:tc>
      </w:tr>
    </w:tbl>
    <w:p w14:paraId="2A9FE3D2" w14:textId="77777777" w:rsidR="00DF6D22" w:rsidRPr="00805369" w:rsidRDefault="00DF6D22" w:rsidP="00DF6D22">
      <w:pPr>
        <w:ind w:left="215"/>
        <w:rPr>
          <w:rFonts w:hint="default"/>
          <w:color w:val="auto"/>
          <w:rPrChange w:id="290" w:author="sakuraba makoto" w:date="2022-02-24T11:43:00Z">
            <w:rPr>
              <w:rFonts w:hint="default"/>
            </w:rPr>
          </w:rPrChange>
        </w:rPr>
      </w:pPr>
    </w:p>
    <w:p w14:paraId="52F3B186" w14:textId="77777777" w:rsidR="00DF6D22" w:rsidRPr="00805369" w:rsidRDefault="00DF6D22" w:rsidP="00DF6D22">
      <w:pPr>
        <w:rPr>
          <w:rFonts w:hint="default"/>
          <w:color w:val="auto"/>
          <w:rPrChange w:id="291" w:author="sakuraba makoto" w:date="2022-02-24T11:43:00Z">
            <w:rPr>
              <w:rFonts w:hint="default"/>
            </w:rPr>
          </w:rPrChange>
        </w:rPr>
      </w:pPr>
      <w:r w:rsidRPr="00805369">
        <w:rPr>
          <w:color w:val="auto"/>
          <w:rPrChange w:id="292" w:author="sakuraba makoto" w:date="2022-02-24T11:43:00Z">
            <w:rPr/>
          </w:rPrChange>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805369" w14:paraId="13FEC87C" w14:textId="77777777" w:rsidTr="005D2913">
        <w:tc>
          <w:tcPr>
            <w:tcW w:w="8647" w:type="dxa"/>
          </w:tcPr>
          <w:p w14:paraId="69EE5165" w14:textId="77777777" w:rsidR="00DF6D22" w:rsidRPr="00805369" w:rsidRDefault="00DF6D22" w:rsidP="005D2913">
            <w:pPr>
              <w:rPr>
                <w:rFonts w:hint="default"/>
                <w:color w:val="auto"/>
                <w:rPrChange w:id="293" w:author="sakuraba makoto" w:date="2022-02-24T11:43:00Z">
                  <w:rPr>
                    <w:rFonts w:hint="default"/>
                  </w:rPr>
                </w:rPrChange>
              </w:rPr>
            </w:pPr>
          </w:p>
          <w:p w14:paraId="76B58939" w14:textId="77777777" w:rsidR="00DF6D22" w:rsidRPr="00805369" w:rsidRDefault="00DF6D22" w:rsidP="005D2913">
            <w:pPr>
              <w:rPr>
                <w:rFonts w:hint="default"/>
                <w:color w:val="auto"/>
                <w:rPrChange w:id="294" w:author="sakuraba makoto" w:date="2022-02-24T11:43:00Z">
                  <w:rPr>
                    <w:rFonts w:hint="default"/>
                  </w:rPr>
                </w:rPrChange>
              </w:rPr>
            </w:pPr>
          </w:p>
          <w:p w14:paraId="2D5E4160" w14:textId="77777777" w:rsidR="00DF6D22" w:rsidRPr="00805369" w:rsidRDefault="00DF6D22" w:rsidP="005D2913">
            <w:pPr>
              <w:rPr>
                <w:rFonts w:hint="default"/>
                <w:color w:val="auto"/>
                <w:rPrChange w:id="295" w:author="sakuraba makoto" w:date="2022-02-24T11:43:00Z">
                  <w:rPr>
                    <w:rFonts w:hint="default"/>
                  </w:rPr>
                </w:rPrChange>
              </w:rPr>
            </w:pPr>
          </w:p>
        </w:tc>
      </w:tr>
    </w:tbl>
    <w:p w14:paraId="305DF0E6" w14:textId="77777777" w:rsidR="00DF6D22" w:rsidRPr="00805369" w:rsidRDefault="00DF6D22" w:rsidP="00DF6D22">
      <w:pPr>
        <w:rPr>
          <w:rFonts w:hint="default"/>
          <w:color w:val="auto"/>
          <w:spacing w:val="2"/>
          <w:rPrChange w:id="296" w:author="sakuraba makoto" w:date="2022-02-24T11:43:00Z">
            <w:rPr>
              <w:rFonts w:hint="default"/>
              <w:spacing w:val="2"/>
            </w:rPr>
          </w:rPrChange>
        </w:rPr>
      </w:pPr>
    </w:p>
    <w:p w14:paraId="1EEF75B5" w14:textId="77777777" w:rsidR="00DF6D22" w:rsidRPr="00805369" w:rsidRDefault="00DF6D22" w:rsidP="00DF6D22">
      <w:pPr>
        <w:rPr>
          <w:rFonts w:hint="default"/>
          <w:color w:val="auto"/>
          <w:rPrChange w:id="297" w:author="sakuraba makoto" w:date="2022-02-24T11:43:00Z">
            <w:rPr>
              <w:rFonts w:hint="default"/>
            </w:rPr>
          </w:rPrChange>
        </w:rPr>
      </w:pPr>
      <w:r w:rsidRPr="00805369">
        <w:rPr>
          <w:color w:val="auto"/>
          <w:rPrChange w:id="298" w:author="sakuraba makoto" w:date="2022-02-24T11:43:00Z">
            <w:rPr/>
          </w:rPrChange>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05369" w:rsidRPr="00805369" w14:paraId="42DB2F3B" w14:textId="77777777" w:rsidTr="005D2913">
        <w:tc>
          <w:tcPr>
            <w:tcW w:w="8647" w:type="dxa"/>
          </w:tcPr>
          <w:p w14:paraId="63836589" w14:textId="77777777" w:rsidR="00DF6D22" w:rsidRPr="00805369" w:rsidRDefault="00DF6D22" w:rsidP="005D2913">
            <w:pPr>
              <w:rPr>
                <w:rFonts w:hint="default"/>
                <w:color w:val="auto"/>
                <w:rPrChange w:id="299" w:author="sakuraba makoto" w:date="2022-02-24T11:43:00Z">
                  <w:rPr>
                    <w:rFonts w:hint="default"/>
                  </w:rPr>
                </w:rPrChange>
              </w:rPr>
            </w:pPr>
            <w:r w:rsidRPr="00805369">
              <w:rPr>
                <w:color w:val="auto"/>
                <w:rPrChange w:id="300" w:author="sakuraba makoto" w:date="2022-02-24T11:43:00Z">
                  <w:rPr/>
                </w:rPrChange>
              </w:rPr>
              <w:t>〔建築に関する工事の着手の予定年月日〕　　　　　年　　　　　月　　　　　日</w:t>
            </w:r>
          </w:p>
        </w:tc>
      </w:tr>
      <w:tr w:rsidR="00DF6D22" w:rsidRPr="00805369" w14:paraId="0C095798" w14:textId="77777777" w:rsidTr="005D2913">
        <w:tc>
          <w:tcPr>
            <w:tcW w:w="8647" w:type="dxa"/>
          </w:tcPr>
          <w:p w14:paraId="6DAFCAF0" w14:textId="77777777" w:rsidR="00DF6D22" w:rsidRPr="00805369" w:rsidRDefault="00DF6D22" w:rsidP="005D2913">
            <w:pPr>
              <w:rPr>
                <w:rFonts w:hint="default"/>
                <w:color w:val="auto"/>
                <w:rPrChange w:id="301" w:author="sakuraba makoto" w:date="2022-02-24T11:43:00Z">
                  <w:rPr>
                    <w:rFonts w:hint="default"/>
                  </w:rPr>
                </w:rPrChange>
              </w:rPr>
            </w:pPr>
            <w:r w:rsidRPr="00805369">
              <w:rPr>
                <w:color w:val="auto"/>
                <w:rPrChange w:id="302" w:author="sakuraba makoto" w:date="2022-02-24T11:43:00Z">
                  <w:rPr/>
                </w:rPrChange>
              </w:rPr>
              <w:t>〔建築に関する工事の完了の予定年月日〕　　　　　年　　　　　月　　　　　日</w:t>
            </w:r>
          </w:p>
        </w:tc>
      </w:tr>
    </w:tbl>
    <w:p w14:paraId="5D72262D" w14:textId="77777777" w:rsidR="00DF6D22" w:rsidRPr="00805369" w:rsidRDefault="00DF6D22" w:rsidP="00DF6D22">
      <w:pPr>
        <w:rPr>
          <w:rFonts w:hint="default"/>
          <w:color w:val="auto"/>
          <w:rPrChange w:id="303" w:author="sakuraba makoto" w:date="2022-02-24T11:43:00Z">
            <w:rPr>
              <w:rFonts w:hint="default"/>
            </w:rPr>
          </w:rPrChange>
        </w:rPr>
      </w:pPr>
    </w:p>
    <w:p w14:paraId="7F2F82E1" w14:textId="77777777" w:rsidR="00DF6D22" w:rsidRPr="00805369" w:rsidRDefault="00DF6D22" w:rsidP="00DF6D22">
      <w:pPr>
        <w:rPr>
          <w:rFonts w:hint="default"/>
          <w:color w:val="auto"/>
          <w:rPrChange w:id="304" w:author="sakuraba makoto" w:date="2022-02-24T11:43:00Z">
            <w:rPr>
              <w:rFonts w:hint="default"/>
            </w:rPr>
          </w:rPrChange>
        </w:rPr>
      </w:pPr>
      <w:r w:rsidRPr="00805369">
        <w:rPr>
          <w:color w:val="auto"/>
          <w:rPrChange w:id="305" w:author="sakuraba makoto" w:date="2022-02-24T11:43:00Z">
            <w:rPr/>
          </w:rPrChange>
        </w:rPr>
        <w:t>５．譲受人の決定の予定時期　　　　　年　　　月</w:t>
      </w:r>
    </w:p>
    <w:p w14:paraId="5CBCFF93" w14:textId="77777777" w:rsidR="00DF6D22" w:rsidRPr="00805369" w:rsidRDefault="00DF6D22" w:rsidP="00DF6D22">
      <w:pPr>
        <w:ind w:left="214"/>
        <w:rPr>
          <w:rFonts w:hint="default"/>
          <w:color w:val="auto"/>
          <w:rPrChange w:id="306" w:author="sakuraba makoto" w:date="2022-02-24T11:43:00Z">
            <w:rPr>
              <w:rFonts w:hint="default"/>
            </w:rPr>
          </w:rPrChange>
        </w:rPr>
      </w:pPr>
    </w:p>
    <w:p w14:paraId="59A5A4C2" w14:textId="77777777" w:rsidR="00DF6D22" w:rsidRPr="00805369" w:rsidRDefault="00DF6D22" w:rsidP="00DF6D22">
      <w:pPr>
        <w:ind w:left="214"/>
        <w:rPr>
          <w:rFonts w:hint="default"/>
          <w:color w:val="auto"/>
          <w:rPrChange w:id="307" w:author="sakuraba makoto" w:date="2022-02-24T11:43:00Z">
            <w:rPr>
              <w:rFonts w:hint="default"/>
            </w:rPr>
          </w:rPrChange>
        </w:rPr>
      </w:pPr>
      <w:r w:rsidRPr="00805369">
        <w:rPr>
          <w:color w:val="auto"/>
          <w:rPrChange w:id="308" w:author="sakuraba makoto" w:date="2022-02-24T11:43:00Z">
            <w:rPr/>
          </w:rPrChange>
        </w:rPr>
        <w:t>（注意）</w:t>
      </w:r>
    </w:p>
    <w:p w14:paraId="42AE9811" w14:textId="77777777" w:rsidR="00DF6D22" w:rsidRPr="00805369" w:rsidRDefault="00DF6D22" w:rsidP="00DF6D22">
      <w:pPr>
        <w:spacing w:line="387" w:lineRule="exact"/>
        <w:ind w:left="642" w:hanging="214"/>
        <w:rPr>
          <w:rFonts w:hint="default"/>
          <w:color w:val="auto"/>
          <w:rPrChange w:id="309" w:author="sakuraba makoto" w:date="2022-02-24T11:43:00Z">
            <w:rPr>
              <w:rFonts w:hint="default"/>
            </w:rPr>
          </w:rPrChange>
        </w:rPr>
      </w:pPr>
      <w:r w:rsidRPr="00805369">
        <w:rPr>
          <w:color w:val="auto"/>
          <w:rPrChange w:id="310" w:author="sakuraba makoto" w:date="2022-02-24T11:43:00Z">
            <w:rPr/>
          </w:rPrChange>
        </w:rPr>
        <w:t>１．３欄には、建築に要する費用の概算額を記載してください。また、共同住宅等に係る申請である場合でも</w:t>
      </w:r>
      <w:r w:rsidRPr="00805369">
        <w:rPr>
          <w:color w:val="auto"/>
          <w:szCs w:val="21"/>
          <w:rPrChange w:id="311" w:author="sakuraba makoto" w:date="2022-02-24T11:43:00Z">
            <w:rPr>
              <w:szCs w:val="21"/>
            </w:rPr>
          </w:rPrChange>
        </w:rPr>
        <w:t>、</w:t>
      </w:r>
      <w:r w:rsidRPr="00805369">
        <w:rPr>
          <w:color w:val="auto"/>
          <w:rPrChange w:id="312" w:author="sakuraba makoto" w:date="2022-02-24T11:43:00Z">
            <w:rPr/>
          </w:rPrChange>
        </w:rPr>
        <w:t>一棟に係る費用を記載してください。</w:t>
      </w:r>
    </w:p>
    <w:p w14:paraId="3F0CAC1A" w14:textId="77777777" w:rsidR="00DF6D22" w:rsidRPr="00805369" w:rsidRDefault="00872175" w:rsidP="00DF6D22">
      <w:pPr>
        <w:spacing w:line="352" w:lineRule="exact"/>
        <w:ind w:left="642" w:hanging="214"/>
        <w:rPr>
          <w:rFonts w:hint="default"/>
          <w:color w:val="auto"/>
          <w:rPrChange w:id="313" w:author="sakuraba makoto" w:date="2022-02-24T11:43:00Z">
            <w:rPr>
              <w:rFonts w:hint="default"/>
            </w:rPr>
          </w:rPrChange>
        </w:rPr>
      </w:pPr>
      <w:r w:rsidRPr="00805369">
        <w:rPr>
          <w:color w:val="auto"/>
          <w:rPrChange w:id="314" w:author="sakuraba makoto" w:date="2022-02-24T11:43:00Z">
            <w:rPr/>
          </w:rPrChange>
        </w:rPr>
        <w:t>２</w:t>
      </w:r>
      <w:r w:rsidR="00DF6D22" w:rsidRPr="00805369">
        <w:rPr>
          <w:color w:val="auto"/>
          <w:rPrChange w:id="315" w:author="sakuraba makoto" w:date="2022-02-24T11:43:00Z">
            <w:rPr/>
          </w:rPrChange>
        </w:rPr>
        <w:t>．この面は、複数の住戸に関する情報を集約して記載すること等により記載すべき事項の</w:t>
      </w:r>
      <w:r w:rsidRPr="00805369">
        <w:rPr>
          <w:color w:val="auto"/>
          <w:rPrChange w:id="316" w:author="sakuraba makoto" w:date="2022-02-24T11:43:00Z">
            <w:rPr>
              <w:color w:val="FF0000"/>
            </w:rPr>
          </w:rPrChange>
        </w:rPr>
        <w:t>全て</w:t>
      </w:r>
      <w:r w:rsidR="00DF6D22" w:rsidRPr="00805369">
        <w:rPr>
          <w:color w:val="auto"/>
          <w:rPrChange w:id="317" w:author="sakuraba makoto" w:date="2022-02-24T11:43:00Z">
            <w:rPr/>
          </w:rPrChange>
        </w:rPr>
        <w:t>が明示された別の書面をもって代えることができます。</w:t>
      </w:r>
    </w:p>
    <w:p w14:paraId="643338CF" w14:textId="77777777" w:rsidR="00766BEC" w:rsidRPr="00805369" w:rsidRDefault="00766BEC" w:rsidP="00766BEC">
      <w:pPr>
        <w:spacing w:line="352" w:lineRule="exact"/>
        <w:ind w:left="642" w:hanging="214"/>
        <w:rPr>
          <w:rFonts w:hint="default"/>
          <w:color w:val="auto"/>
          <w:rPrChange w:id="318" w:author="sakuraba makoto" w:date="2022-02-24T11:43:00Z">
            <w:rPr>
              <w:rFonts w:hint="default"/>
            </w:rPr>
          </w:rPrChange>
        </w:rPr>
      </w:pPr>
    </w:p>
    <w:sectPr w:rsidR="00766BEC" w:rsidRPr="00805369">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kuraba makoto">
    <w15:presenceInfo w15:providerId="Windows Live" w15:userId="019fb20d0d0d58b2"/>
  </w15:person>
  <w15:person w15:author="kbo200">
    <w15:presenceInfo w15:providerId="None" w15:userId="kbo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markup="0" w:comments="0" w:insDel="0" w:formatting="0"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A7D79"/>
    <w:rsid w:val="001E6E4F"/>
    <w:rsid w:val="00241389"/>
    <w:rsid w:val="002B63F5"/>
    <w:rsid w:val="002D1D9D"/>
    <w:rsid w:val="00360130"/>
    <w:rsid w:val="003C5E3E"/>
    <w:rsid w:val="00407DC7"/>
    <w:rsid w:val="004E2126"/>
    <w:rsid w:val="0054796C"/>
    <w:rsid w:val="006A4684"/>
    <w:rsid w:val="00721B90"/>
    <w:rsid w:val="00730376"/>
    <w:rsid w:val="00766BEC"/>
    <w:rsid w:val="007670A0"/>
    <w:rsid w:val="007827A4"/>
    <w:rsid w:val="00801E9A"/>
    <w:rsid w:val="00805369"/>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Revision"/>
    <w:hidden/>
    <w:uiPriority w:val="99"/>
    <w:semiHidden/>
    <w:rsid w:val="001A7D79"/>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2367</Words>
  <Characters>529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kbo100</dc:creator>
  <cp:keywords/>
  <cp:lastModifiedBy>sakuraba makoto</cp:lastModifiedBy>
  <cp:revision>7</cp:revision>
  <cp:lastPrinted>2021-11-05T10:58:00Z</cp:lastPrinted>
  <dcterms:created xsi:type="dcterms:W3CDTF">2022-02-24T01:09:00Z</dcterms:created>
  <dcterms:modified xsi:type="dcterms:W3CDTF">2022-02-24T07:18:00Z</dcterms:modified>
</cp:coreProperties>
</file>